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FC83" w14:textId="628C3286" w:rsidR="00314829" w:rsidRDefault="00DA0FE1" w:rsidP="00314829">
      <w:pPr>
        <w:pStyle w:val="Heading1"/>
        <w:spacing w:line="480" w:lineRule="auto"/>
      </w:pPr>
      <w:r>
        <w:t xml:space="preserve">Supplemental Materials for </w:t>
      </w:r>
      <w:r w:rsidR="00314829">
        <w:t xml:space="preserve">Structural, physiological and regulatory analysis of maltose transporter genes in </w:t>
      </w:r>
      <w:r w:rsidR="00314829" w:rsidRPr="00DA12F1">
        <w:rPr>
          <w:i/>
        </w:rPr>
        <w:t>S</w:t>
      </w:r>
      <w:r w:rsidR="00314829">
        <w:rPr>
          <w:i/>
        </w:rPr>
        <w:t>accharomyces</w:t>
      </w:r>
      <w:r w:rsidR="00314829" w:rsidRPr="00DA12F1">
        <w:rPr>
          <w:i/>
        </w:rPr>
        <w:t xml:space="preserve"> eubayanus</w:t>
      </w:r>
      <w:r w:rsidR="00314829">
        <w:t xml:space="preserve"> </w:t>
      </w:r>
      <w:r w:rsidR="00F10059">
        <w:t>CBS 12357</w:t>
      </w:r>
      <w:r w:rsidR="00314829" w:rsidRPr="0063506F">
        <w:rPr>
          <w:vertAlign w:val="superscript"/>
        </w:rPr>
        <w:t>T</w:t>
      </w:r>
      <w:r w:rsidR="00314829" w:rsidRPr="002932BB">
        <w:t>.</w:t>
      </w:r>
    </w:p>
    <w:p w14:paraId="617B68D3" w14:textId="70FA8BB1" w:rsidR="00DA0FE1" w:rsidRDefault="00DA0FE1" w:rsidP="00314829">
      <w:pPr>
        <w:pStyle w:val="Heading1"/>
      </w:pPr>
    </w:p>
    <w:p w14:paraId="50CF606C" w14:textId="77777777" w:rsidR="00314829" w:rsidRPr="00073AA8" w:rsidRDefault="00314829" w:rsidP="00314829">
      <w:pPr>
        <w:spacing w:line="480" w:lineRule="auto"/>
      </w:pPr>
      <w:r w:rsidRPr="00073AA8">
        <w:t>Anja Brickwedde</w:t>
      </w:r>
      <w:r w:rsidRPr="000B4D79">
        <w:rPr>
          <w:vertAlign w:val="superscript"/>
        </w:rPr>
        <w:t>#</w:t>
      </w:r>
      <w:r w:rsidRPr="00073AA8">
        <w:t>, Nick Brouwers</w:t>
      </w:r>
      <w:r w:rsidRPr="000B4D79">
        <w:rPr>
          <w:vertAlign w:val="superscript"/>
        </w:rPr>
        <w:t>#</w:t>
      </w:r>
      <w:r w:rsidRPr="00073AA8">
        <w:t xml:space="preserve">, Marcel van den </w:t>
      </w:r>
      <w:proofErr w:type="spellStart"/>
      <w:r w:rsidRPr="00073AA8">
        <w:t>Broek</w:t>
      </w:r>
      <w:proofErr w:type="spellEnd"/>
      <w:r w:rsidRPr="00073AA8">
        <w:t>, Joan S. Gallego Murillo,</w:t>
      </w:r>
      <w:r>
        <w:t xml:space="preserve"> Julie Fraiture,</w:t>
      </w:r>
      <w:r w:rsidRPr="00073AA8">
        <w:t xml:space="preserve"> Jack T. </w:t>
      </w:r>
      <w:proofErr w:type="spellStart"/>
      <w:r w:rsidRPr="00073AA8">
        <w:t>Pronk</w:t>
      </w:r>
      <w:proofErr w:type="spellEnd"/>
      <w:r w:rsidRPr="00073AA8">
        <w:t xml:space="preserve"> and Jean-Marc G. Daran*</w:t>
      </w:r>
    </w:p>
    <w:p w14:paraId="54227828" w14:textId="77777777" w:rsidR="00DA0FE1" w:rsidRPr="008209AF" w:rsidRDefault="00DA0FE1" w:rsidP="00DA0FE1">
      <w:pPr>
        <w:spacing w:line="240" w:lineRule="auto"/>
        <w:rPr>
          <w:lang w:val="en-GB"/>
        </w:rPr>
      </w:pPr>
      <w:r w:rsidRPr="008209AF">
        <w:rPr>
          <w:lang w:val="en-GB"/>
        </w:rPr>
        <w:t>* Corresponding author</w:t>
      </w:r>
      <w:r>
        <w:rPr>
          <w:lang w:val="en-GB"/>
        </w:rPr>
        <w:t xml:space="preserve">: </w:t>
      </w:r>
      <w:r w:rsidRPr="008209AF">
        <w:rPr>
          <w:lang w:val="en-GB"/>
        </w:rPr>
        <w:t xml:space="preserve">Department of Biotechnology, Delft University of Technology, </w:t>
      </w:r>
      <w:r>
        <w:rPr>
          <w:lang w:val="en-GB"/>
        </w:rPr>
        <w:t xml:space="preserve">van der </w:t>
      </w:r>
      <w:proofErr w:type="spellStart"/>
      <w:r>
        <w:rPr>
          <w:lang w:val="en-GB"/>
        </w:rPr>
        <w:t>Maasweg</w:t>
      </w:r>
      <w:proofErr w:type="spellEnd"/>
      <w:r>
        <w:rPr>
          <w:lang w:val="en-GB"/>
        </w:rPr>
        <w:t xml:space="preserve"> 9, 2629 HZ </w:t>
      </w:r>
      <w:r w:rsidRPr="008209AF">
        <w:rPr>
          <w:lang w:val="en-GB"/>
        </w:rPr>
        <w:t xml:space="preserve">Delft, The Netherlands </w:t>
      </w:r>
    </w:p>
    <w:p w14:paraId="49687CBC" w14:textId="77777777" w:rsidR="00A60C8A" w:rsidRDefault="00A60C8A" w:rsidP="00DA0FE1">
      <w:pPr>
        <w:spacing w:after="0" w:line="480" w:lineRule="auto"/>
        <w:rPr>
          <w:b/>
        </w:rPr>
      </w:pPr>
    </w:p>
    <w:p w14:paraId="488608D8" w14:textId="77777777" w:rsidR="004F3608" w:rsidRDefault="00A60C8A" w:rsidP="004F3608">
      <w:pPr>
        <w:spacing w:after="0" w:line="480" w:lineRule="auto"/>
      </w:pPr>
      <w:r w:rsidRPr="005F4151">
        <w:rPr>
          <w:b/>
        </w:rPr>
        <w:t>Table S5:</w:t>
      </w:r>
      <w:r w:rsidRPr="005F4151">
        <w:t xml:space="preserve"> Primers used in this study</w:t>
      </w:r>
    </w:p>
    <w:tbl>
      <w:tblPr>
        <w:tblStyle w:val="LightShading-Accent1"/>
        <w:tblpPr w:leftFromText="180" w:rightFromText="180" w:vertAnchor="text" w:horzAnchor="page" w:tblpX="1575" w:tblpY="-341"/>
        <w:tblW w:w="9018" w:type="dxa"/>
        <w:tblLayout w:type="fixed"/>
        <w:tblLook w:val="04A0" w:firstRow="1" w:lastRow="0" w:firstColumn="1" w:lastColumn="0" w:noHBand="0" w:noVBand="1"/>
      </w:tblPr>
      <w:tblGrid>
        <w:gridCol w:w="805"/>
        <w:gridCol w:w="5073"/>
        <w:gridCol w:w="3140"/>
      </w:tblGrid>
      <w:tr w:rsidR="004F3608" w:rsidRPr="00612E44" w14:paraId="2F0CE085" w14:textId="77777777" w:rsidTr="00C67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A6C" w14:textId="77777777" w:rsidR="004F3608" w:rsidRPr="008A3A2F" w:rsidRDefault="004F3608" w:rsidP="007E6F63">
            <w:pPr>
              <w:pStyle w:val="NoSpacing"/>
              <w:jc w:val="both"/>
              <w:rPr>
                <w:rFonts w:asciiTheme="majorHAnsi" w:hAnsiTheme="majorHAnsi"/>
                <w:b w:val="0"/>
                <w:color w:val="auto"/>
                <w:sz w:val="16"/>
              </w:rPr>
            </w:pPr>
            <w:r>
              <w:rPr>
                <w:rFonts w:asciiTheme="majorHAnsi" w:hAnsiTheme="majorHAnsi"/>
                <w:color w:val="auto"/>
                <w:sz w:val="16"/>
              </w:rPr>
              <w:lastRenderedPageBreak/>
              <w:t>Primer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6EA" w14:textId="77777777" w:rsidR="004F3608" w:rsidRDefault="004F3608" w:rsidP="007E6F63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</w:rPr>
            </w:pPr>
            <w:proofErr w:type="spellStart"/>
            <w:r w:rsidRPr="00981306">
              <w:rPr>
                <w:rFonts w:asciiTheme="majorHAnsi" w:hAnsiTheme="majorHAnsi"/>
                <w:color w:val="auto"/>
                <w:sz w:val="16"/>
              </w:rPr>
              <w:t>Sequence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523" w14:textId="77777777" w:rsidR="004F3608" w:rsidRPr="00612E44" w:rsidRDefault="004F3608" w:rsidP="007E6F63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16"/>
              </w:rPr>
              <w:t>Purpose</w:t>
            </w:r>
            <w:proofErr w:type="spellEnd"/>
          </w:p>
        </w:tc>
      </w:tr>
      <w:tr w:rsidR="004F3608" w:rsidRPr="00981306" w14:paraId="6B21B5B5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0B16" w14:textId="77777777" w:rsidR="004F3608" w:rsidRPr="003F096E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7812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0A61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TCATGTAATTAGTTATGTCACGCTTACATTC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1EB3" w14:textId="77777777" w:rsidR="004F3608" w:rsidRPr="005F4151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Amplification of p426-TEF-amdS backbone for Gibson Assembly</w:t>
            </w:r>
          </w:p>
        </w:tc>
      </w:tr>
      <w:tr w:rsidR="004F3608" w:rsidRPr="00981306" w14:paraId="69418BF7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4C430" w14:textId="77777777" w:rsidR="004F3608" w:rsidRPr="003F096E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5921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1A69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AAAACTTAGATTAGATTGCTATGCTTTCTTTCTAATGAGC </w:t>
            </w:r>
          </w:p>
          <w:p w14:paraId="1B2D1819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i/>
                <w:sz w:val="16"/>
                <w:szCs w:val="16"/>
                <w:lang w:val="nl-N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22491" w14:textId="77777777" w:rsidR="004F3608" w:rsidRPr="005F4151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Amplification of p426-TEF-amdS backbone for Gibson Assembly</w:t>
            </w:r>
          </w:p>
        </w:tc>
      </w:tr>
      <w:tr w:rsidR="004F3608" w14:paraId="4EDB76E0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72E7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10491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82D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GCTCATTAGAAAGAAAGCATAGCAATCTAATCTAAGTTTT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>AAAGTTTCGGTATACTTAGCAGACAG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48EC" w14:textId="0AFD9A3F" w:rsidR="004F3608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MALT1 </w:t>
            </w:r>
            <w:r>
              <w:rPr>
                <w:sz w:val="16"/>
                <w:szCs w:val="16"/>
              </w:rPr>
              <w:t xml:space="preserve">from </w:t>
            </w:r>
            <w:r>
              <w:rPr>
                <w:i/>
                <w:iCs/>
                <w:sz w:val="16"/>
                <w:szCs w:val="16"/>
              </w:rPr>
              <w:t xml:space="preserve">S. eubayanus </w:t>
            </w:r>
            <w:r w:rsidR="00F10059">
              <w:rPr>
                <w:sz w:val="16"/>
                <w:szCs w:val="16"/>
              </w:rPr>
              <w:t>CBS 12357</w:t>
            </w:r>
            <w:r>
              <w:rPr>
                <w:sz w:val="16"/>
                <w:szCs w:val="16"/>
              </w:rPr>
              <w:t xml:space="preserve"> for Gibson Assembly</w:t>
            </w:r>
          </w:p>
        </w:tc>
      </w:tr>
      <w:tr w:rsidR="004F3608" w:rsidRPr="000B19A3" w14:paraId="56271E77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C53DA" w14:textId="77777777" w:rsidR="004F3608" w:rsidRPr="005F4151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10492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9C249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GGAGGGCGTGAATGTAAGCGTGACATAACTAATTACATGA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>TACCCTAATCAAGTAAATAGATAATAAAGTTAATGTG</w:t>
            </w: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F6087" w14:textId="7EEBACD5" w:rsidR="004F3608" w:rsidRPr="005F4151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MALT1 </w:t>
            </w:r>
            <w:r>
              <w:rPr>
                <w:sz w:val="16"/>
                <w:szCs w:val="16"/>
              </w:rPr>
              <w:t xml:space="preserve">from </w:t>
            </w:r>
            <w:r>
              <w:rPr>
                <w:i/>
                <w:iCs/>
                <w:sz w:val="16"/>
                <w:szCs w:val="16"/>
              </w:rPr>
              <w:t xml:space="preserve">S. eubayanus </w:t>
            </w:r>
            <w:r w:rsidR="00F10059">
              <w:rPr>
                <w:sz w:val="16"/>
                <w:szCs w:val="16"/>
              </w:rPr>
              <w:t>CBS 12357</w:t>
            </w:r>
            <w:r>
              <w:rPr>
                <w:sz w:val="16"/>
                <w:szCs w:val="16"/>
              </w:rPr>
              <w:t xml:space="preserve"> for Gibson Assembly</w:t>
            </w:r>
          </w:p>
        </w:tc>
      </w:tr>
      <w:tr w:rsidR="004F3608" w:rsidRPr="00087113" w14:paraId="4534B37B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AC26" w14:textId="77777777" w:rsidR="004F3608" w:rsidRPr="005F4151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10632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FD60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GGAGGGCGTGAATGTAAGCGTGACATAACTAATTACATGA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>TGCGCTAAGAGTCATCAAT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4854" w14:textId="1B9970B1" w:rsidR="004F3608" w:rsidRPr="005F4151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MALT2 </w:t>
            </w:r>
            <w:r>
              <w:rPr>
                <w:sz w:val="16"/>
                <w:szCs w:val="16"/>
              </w:rPr>
              <w:t xml:space="preserve">from </w:t>
            </w:r>
            <w:r>
              <w:rPr>
                <w:i/>
                <w:iCs/>
                <w:sz w:val="16"/>
                <w:szCs w:val="16"/>
              </w:rPr>
              <w:t xml:space="preserve">S. eubayanus </w:t>
            </w:r>
            <w:r w:rsidR="00F10059">
              <w:rPr>
                <w:sz w:val="16"/>
                <w:szCs w:val="16"/>
              </w:rPr>
              <w:t>CBS 12357</w:t>
            </w:r>
            <w:r>
              <w:rPr>
                <w:sz w:val="16"/>
                <w:szCs w:val="16"/>
              </w:rPr>
              <w:t xml:space="preserve"> for Gibson Assembly</w:t>
            </w:r>
          </w:p>
        </w:tc>
      </w:tr>
      <w:tr w:rsidR="004F3608" w:rsidRPr="00087113" w14:paraId="69E1D991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63DEB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10633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217BE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GCTCATTAGAAAGAAAGCATAGCAATCTAATCTAAGTTTT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GAGGCGTGATATGCTCCAT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5B6C7" w14:textId="51760185" w:rsidR="004F3608" w:rsidRPr="00087113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MALT2 </w:t>
            </w:r>
            <w:r>
              <w:rPr>
                <w:sz w:val="16"/>
                <w:szCs w:val="16"/>
              </w:rPr>
              <w:t xml:space="preserve">from </w:t>
            </w:r>
            <w:r>
              <w:rPr>
                <w:i/>
                <w:iCs/>
                <w:sz w:val="16"/>
                <w:szCs w:val="16"/>
              </w:rPr>
              <w:t xml:space="preserve">S. eubayanus </w:t>
            </w:r>
            <w:r w:rsidR="00F10059">
              <w:rPr>
                <w:sz w:val="16"/>
                <w:szCs w:val="16"/>
              </w:rPr>
              <w:t>CBS 12357</w:t>
            </w:r>
            <w:r>
              <w:rPr>
                <w:sz w:val="16"/>
                <w:szCs w:val="16"/>
              </w:rPr>
              <w:t xml:space="preserve"> for Gibson Assembly</w:t>
            </w:r>
          </w:p>
        </w:tc>
      </w:tr>
      <w:tr w:rsidR="004F3608" w:rsidRPr="00087113" w14:paraId="44AB5078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163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10671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910B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GGAGGGCGTGAATGTAAGCGTGACATAACTAATTACATGA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TGTCAGATAACAAAACCAGATACC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4809" w14:textId="2859D255" w:rsidR="004F3608" w:rsidRPr="005F4151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MALT3 </w:t>
            </w:r>
            <w:r>
              <w:rPr>
                <w:sz w:val="16"/>
                <w:szCs w:val="16"/>
              </w:rPr>
              <w:t xml:space="preserve">from </w:t>
            </w:r>
            <w:r>
              <w:rPr>
                <w:i/>
                <w:iCs/>
                <w:sz w:val="16"/>
                <w:szCs w:val="16"/>
              </w:rPr>
              <w:t xml:space="preserve">S. eubayanus </w:t>
            </w:r>
            <w:r w:rsidR="00F10059">
              <w:rPr>
                <w:sz w:val="16"/>
                <w:szCs w:val="16"/>
              </w:rPr>
              <w:t>CBS 12357</w:t>
            </w:r>
            <w:r>
              <w:rPr>
                <w:sz w:val="16"/>
                <w:szCs w:val="16"/>
              </w:rPr>
              <w:t xml:space="preserve"> for Gibson Assembly</w:t>
            </w:r>
          </w:p>
        </w:tc>
      </w:tr>
      <w:tr w:rsidR="004F3608" w:rsidRPr="00087113" w14:paraId="062D5E09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AE534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10672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80563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GCTCATTAGAAAGAAAGCATAGCAATCTAATCTAAGTTTT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CGATAGAATATCCTGCTGAACC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3666E" w14:textId="6A2E3CB3" w:rsidR="004F3608" w:rsidRPr="005F4151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MALT3 </w:t>
            </w:r>
            <w:r>
              <w:rPr>
                <w:sz w:val="16"/>
                <w:szCs w:val="16"/>
              </w:rPr>
              <w:t xml:space="preserve">from </w:t>
            </w:r>
            <w:r>
              <w:rPr>
                <w:i/>
                <w:iCs/>
                <w:sz w:val="16"/>
                <w:szCs w:val="16"/>
              </w:rPr>
              <w:t xml:space="preserve">S. eubayanus </w:t>
            </w:r>
            <w:r w:rsidR="00F10059">
              <w:rPr>
                <w:sz w:val="16"/>
                <w:szCs w:val="16"/>
              </w:rPr>
              <w:t>CBS 12357</w:t>
            </w:r>
            <w:r>
              <w:rPr>
                <w:sz w:val="16"/>
                <w:szCs w:val="16"/>
              </w:rPr>
              <w:t xml:space="preserve"> for Gibson Assembly</w:t>
            </w:r>
          </w:p>
        </w:tc>
      </w:tr>
      <w:tr w:rsidR="00434CE2" w:rsidRPr="00087113" w14:paraId="3EC850A1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40A7" w14:textId="77777777" w:rsidR="00434CE2" w:rsidRPr="00434CE2" w:rsidRDefault="00434CE2" w:rsidP="00434CE2">
            <w:pPr>
              <w:pStyle w:val="Default"/>
              <w:jc w:val="both"/>
              <w:rPr>
                <w:sz w:val="16"/>
                <w:szCs w:val="16"/>
              </w:rPr>
            </w:pPr>
            <w:r w:rsidRPr="00434CE2">
              <w:rPr>
                <w:sz w:val="16"/>
                <w:szCs w:val="16"/>
              </w:rPr>
              <w:t>9940</w:t>
            </w:r>
          </w:p>
          <w:p w14:paraId="59C54495" w14:textId="677E4EFA" w:rsidR="00434CE2" w:rsidRDefault="00434CE2" w:rsidP="00434CE2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EE54" w14:textId="74408B99" w:rsidR="00434CE2" w:rsidRPr="00C67216" w:rsidRDefault="00434CE2" w:rsidP="00AB7C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GCTCATTAGAAAGAAAGCATAGCAATCTAATCTAAGTT</w:t>
            </w:r>
            <w:r w:rsidR="00AB7C43" w:rsidRPr="00C67216">
              <w:rPr>
                <w:rFonts w:ascii="Courier New" w:hAnsi="Courier New" w:cs="Courier New"/>
                <w:sz w:val="16"/>
                <w:szCs w:val="16"/>
              </w:rPr>
              <w:t>TT</w:t>
            </w:r>
            <w:r w:rsidR="00AB7C43"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>CAACGTACCGGGCTTGAGGGACATACAG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036E" w14:textId="11AF8937" w:rsidR="00434CE2" w:rsidRDefault="00434CE2" w:rsidP="00AB7C4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4CE2">
              <w:rPr>
                <w:sz w:val="16"/>
                <w:szCs w:val="16"/>
              </w:rPr>
              <w:t xml:space="preserve">Amplification of </w:t>
            </w:r>
            <w:r w:rsidRPr="00AB7C43">
              <w:rPr>
                <w:i/>
                <w:sz w:val="16"/>
                <w:szCs w:val="16"/>
              </w:rPr>
              <w:t>ScAGT1</w:t>
            </w:r>
            <w:r w:rsidR="00AB7C43">
              <w:rPr>
                <w:sz w:val="16"/>
                <w:szCs w:val="16"/>
              </w:rPr>
              <w:t xml:space="preserve"> from</w:t>
            </w:r>
            <w:r w:rsidRPr="00434CE2">
              <w:rPr>
                <w:sz w:val="16"/>
                <w:szCs w:val="16"/>
              </w:rPr>
              <w:t xml:space="preserve"> </w:t>
            </w:r>
            <w:r w:rsidRPr="00AB7C43">
              <w:rPr>
                <w:i/>
                <w:sz w:val="16"/>
                <w:szCs w:val="16"/>
              </w:rPr>
              <w:t xml:space="preserve">S. cerevisiae </w:t>
            </w:r>
            <w:r w:rsidR="00AB7C43" w:rsidRPr="00AB7C43">
              <w:rPr>
                <w:sz w:val="16"/>
                <w:szCs w:val="16"/>
              </w:rPr>
              <w:t xml:space="preserve"> CEN.PK113-7D</w:t>
            </w:r>
          </w:p>
        </w:tc>
      </w:tr>
      <w:tr w:rsidR="00434CE2" w:rsidRPr="00087113" w14:paraId="019F4A53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F6C6" w14:textId="3236DDF5" w:rsidR="00434CE2" w:rsidRDefault="00434CE2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CBF1" w14:textId="2889B468" w:rsidR="00434CE2" w:rsidRPr="00C67216" w:rsidRDefault="00434CE2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GGAGGGCGT</w:t>
            </w:r>
            <w:r w:rsidR="00AB7C43" w:rsidRPr="00C67216">
              <w:rPr>
                <w:rFonts w:ascii="Courier New" w:hAnsi="Courier New" w:cs="Courier New"/>
                <w:sz w:val="16"/>
                <w:szCs w:val="16"/>
              </w:rPr>
              <w:t>GAATGTAAGCGTGACATAACTAATTACATGA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>CTAGCTGAGGGTTTTGGGAGCAGTCAAAGG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B75E" w14:textId="58E7EE7F" w:rsidR="00434CE2" w:rsidRDefault="00AB7C43" w:rsidP="00AB7C4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34CE2">
              <w:rPr>
                <w:sz w:val="16"/>
                <w:szCs w:val="16"/>
              </w:rPr>
              <w:t xml:space="preserve">Amplification of </w:t>
            </w:r>
            <w:r w:rsidRPr="00AB7C43">
              <w:rPr>
                <w:i/>
                <w:sz w:val="16"/>
                <w:szCs w:val="16"/>
              </w:rPr>
              <w:t>ScAGT1</w:t>
            </w:r>
            <w:r w:rsidRPr="00434CE2">
              <w:rPr>
                <w:sz w:val="16"/>
                <w:szCs w:val="16"/>
              </w:rPr>
              <w:t xml:space="preserve"> from </w:t>
            </w:r>
            <w:r w:rsidRPr="00AB7C43">
              <w:rPr>
                <w:i/>
                <w:sz w:val="16"/>
                <w:szCs w:val="16"/>
              </w:rPr>
              <w:t>S. cerevisiae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B7C43">
              <w:rPr>
                <w:sz w:val="16"/>
                <w:szCs w:val="16"/>
              </w:rPr>
              <w:t xml:space="preserve"> CEN.PK113-7D</w:t>
            </w:r>
          </w:p>
        </w:tc>
      </w:tr>
      <w:tr w:rsidR="004F3608" w:rsidRPr="00087113" w14:paraId="08497CBA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B1B" w14:textId="77777777" w:rsidR="004F3608" w:rsidRPr="005F4151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10178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683F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GGGAACAAAAGCTGGAGCTCATAG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36FE" w14:textId="77777777" w:rsidR="004F3608" w:rsidRPr="005F4151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Out-Out diagnostic PCR of Gibson Assembly constructs</w:t>
            </w:r>
          </w:p>
        </w:tc>
      </w:tr>
      <w:tr w:rsidR="004F3608" w:rsidRPr="00087113" w14:paraId="54C03949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2A5DE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9947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1F543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TACCGGCCGCAAATTAAAGC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AED5A" w14:textId="77777777" w:rsidR="004F3608" w:rsidRPr="005F4151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Out-Out diagnostic PCR of Gibson Assembly constructs</w:t>
            </w:r>
          </w:p>
        </w:tc>
      </w:tr>
      <w:tr w:rsidR="004F3608" w:rsidRPr="00BC3154" w14:paraId="0D114557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8A12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10627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CB99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TTATAGGCGGGATGGGATGTTC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9E8C" w14:textId="77777777" w:rsidR="004F3608" w:rsidRPr="00BC3154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In-Out diagnostic PCR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MALT1 </w:t>
            </w:r>
            <w:r>
              <w:rPr>
                <w:sz w:val="16"/>
                <w:szCs w:val="16"/>
              </w:rPr>
              <w:t xml:space="preserve">Gibson Assembly construct </w:t>
            </w:r>
          </w:p>
        </w:tc>
      </w:tr>
      <w:tr w:rsidR="004F3608" w:rsidRPr="00BC3154" w14:paraId="5F1AB63B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DE455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10628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D86E4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CTGGCCTTCCAGACCGTTATAC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CB5E4" w14:textId="77777777" w:rsidR="004F3608" w:rsidRPr="00BC3154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In-Out diagnostic PCR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MALT2/4 </w:t>
            </w:r>
            <w:r>
              <w:rPr>
                <w:sz w:val="16"/>
                <w:szCs w:val="16"/>
              </w:rPr>
              <w:t xml:space="preserve">Gibson Assembly construct </w:t>
            </w:r>
          </w:p>
        </w:tc>
      </w:tr>
      <w:tr w:rsidR="004F3608" w:rsidRPr="00BC3154" w14:paraId="482A2E4A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DD70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10629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9A8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TCTTCTAATGGTGGTCGCCTTC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262B" w14:textId="77777777" w:rsidR="004F3608" w:rsidRPr="00BC3154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In-Out diagnostic PCR of </w:t>
            </w:r>
            <w:r w:rsidR="00D71BE2">
              <w:rPr>
                <w:sz w:val="16"/>
                <w:szCs w:val="16"/>
              </w:rPr>
              <w:t>Se</w:t>
            </w:r>
            <w:r>
              <w:rPr>
                <w:i/>
                <w:iCs/>
                <w:sz w:val="16"/>
                <w:szCs w:val="16"/>
              </w:rPr>
              <w:t xml:space="preserve">MALT3 </w:t>
            </w:r>
            <w:r>
              <w:rPr>
                <w:sz w:val="16"/>
                <w:szCs w:val="16"/>
              </w:rPr>
              <w:t xml:space="preserve">Gibson Assembly construct </w:t>
            </w:r>
          </w:p>
        </w:tc>
      </w:tr>
      <w:tr w:rsidR="004F3608" w:rsidRPr="00087113" w14:paraId="275B729E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EB197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9036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FA621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TTTACAATATAGTGATAATCGTGGACTAGAGCAAGATTTCAAATAAGTAACAGCAGCAAA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CATAGCTTCAAAATGTTTCTACTCCTTTTTTAC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50346" w14:textId="77777777" w:rsidR="004F3608" w:rsidRPr="005F4151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transporter gene expression cassette for construction of strains with transporter and </w:t>
            </w:r>
            <w:r w:rsidR="00D71BE2">
              <w:rPr>
                <w:sz w:val="16"/>
                <w:szCs w:val="16"/>
              </w:rPr>
              <w:t>Sc</w:t>
            </w:r>
            <w:r>
              <w:rPr>
                <w:i/>
                <w:iCs/>
                <w:sz w:val="16"/>
                <w:szCs w:val="16"/>
              </w:rPr>
              <w:t xml:space="preserve">MAL12 </w:t>
            </w:r>
          </w:p>
        </w:tc>
      </w:tr>
      <w:tr w:rsidR="004F3608" w:rsidRPr="00087113" w14:paraId="6EEAC34D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D73C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9039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FB5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CACCTTTCGAGAGGACGATGCCCGTGTCTAAATGATTCGACCAGCCTAAGAATGTTCAAC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GCCGCAAATTAAAGCCTTCG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76C8" w14:textId="77777777" w:rsidR="004F3608" w:rsidRPr="005F4151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transporter gene expression cassette for construction of strains with transporter and </w:t>
            </w:r>
            <w:r w:rsidR="00D71BE2">
              <w:rPr>
                <w:sz w:val="16"/>
                <w:szCs w:val="16"/>
              </w:rPr>
              <w:t>Sc</w:t>
            </w:r>
            <w:r>
              <w:rPr>
                <w:i/>
                <w:iCs/>
                <w:sz w:val="16"/>
                <w:szCs w:val="16"/>
              </w:rPr>
              <w:t xml:space="preserve">MAL12 </w:t>
            </w:r>
          </w:p>
        </w:tc>
      </w:tr>
      <w:tr w:rsidR="004F3608" w:rsidRPr="00087113" w14:paraId="404B12E4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34959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9596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1B638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color w:val="auto"/>
                <w:sz w:val="16"/>
                <w:szCs w:val="16"/>
              </w:rPr>
              <w:t>TGTAAATATCTAGGAAATACACTTGTGTATACTTCTCGCTTTTCTTTTATTTTTTTTTGT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AGTTTATCATTATCAATACTCGCCATTTC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868DA" w14:textId="77777777" w:rsidR="004F3608" w:rsidRPr="005F4151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Sc</w:t>
            </w:r>
            <w:r>
              <w:rPr>
                <w:i/>
                <w:iCs/>
                <w:sz w:val="16"/>
                <w:szCs w:val="16"/>
              </w:rPr>
              <w:t xml:space="preserve">MAL12 </w:t>
            </w:r>
            <w:r>
              <w:rPr>
                <w:sz w:val="16"/>
                <w:szCs w:val="16"/>
              </w:rPr>
              <w:t xml:space="preserve">expression cassette for construction of strains with transporter and </w:t>
            </w:r>
            <w:r w:rsidR="00D71BE2">
              <w:rPr>
                <w:sz w:val="16"/>
                <w:szCs w:val="16"/>
              </w:rPr>
              <w:t>Sc</w:t>
            </w:r>
            <w:r>
              <w:rPr>
                <w:i/>
                <w:iCs/>
                <w:sz w:val="16"/>
                <w:szCs w:val="16"/>
              </w:rPr>
              <w:t xml:space="preserve">MAL12 </w:t>
            </w:r>
          </w:p>
        </w:tc>
      </w:tr>
      <w:tr w:rsidR="004F3608" w:rsidRPr="00087113" w14:paraId="0E50F824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884E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9355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C9CA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>TGTAAATATCTAGGAAATACACTTGTGTATACTTCTCGCTTTTCTTTTATTTTTTTTTGT</w:t>
            </w:r>
            <w:r w:rsidRPr="00C67216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AGTTTATCATTATCAATACTCGCCATTTC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1FBA" w14:textId="77777777" w:rsidR="004F3608" w:rsidRPr="005F4151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Amplification of </w:t>
            </w:r>
            <w:r w:rsidR="00D71BE2">
              <w:rPr>
                <w:sz w:val="16"/>
                <w:szCs w:val="16"/>
              </w:rPr>
              <w:t>Sc</w:t>
            </w:r>
            <w:r>
              <w:rPr>
                <w:i/>
                <w:iCs/>
                <w:sz w:val="16"/>
                <w:szCs w:val="16"/>
              </w:rPr>
              <w:t xml:space="preserve">MAL12 </w:t>
            </w:r>
            <w:r>
              <w:rPr>
                <w:sz w:val="16"/>
                <w:szCs w:val="16"/>
              </w:rPr>
              <w:t xml:space="preserve">expression cassette for construction of strains with transporter and </w:t>
            </w:r>
            <w:r w:rsidR="00D71BE2">
              <w:rPr>
                <w:sz w:val="16"/>
                <w:szCs w:val="16"/>
              </w:rPr>
              <w:t>Sc</w:t>
            </w:r>
            <w:r>
              <w:rPr>
                <w:i/>
                <w:iCs/>
                <w:sz w:val="16"/>
                <w:szCs w:val="16"/>
              </w:rPr>
              <w:t xml:space="preserve">MAL12 </w:t>
            </w:r>
          </w:p>
        </w:tc>
      </w:tr>
      <w:tr w:rsidR="004F3608" w14:paraId="05D0AB64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4130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5095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AC8C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GTGAGGTAAGTGTGCAAAGG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15618" w14:textId="77777777" w:rsidR="004F3608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Out-Out diagnostic PCR of constructed guide RNA plasmids </w:t>
            </w:r>
          </w:p>
        </w:tc>
      </w:tr>
      <w:tr w:rsidR="004F3608" w14:paraId="4EC3EFFC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D88C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7219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35B2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GTCTAACTCCTTCCTTTTCGG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867" w14:textId="77777777" w:rsidR="004F3608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Out-Out diagnostic PCR of constructed guide RNA plasmids </w:t>
            </w:r>
          </w:p>
        </w:tc>
      </w:tr>
      <w:tr w:rsidR="004F3608" w:rsidRPr="00087113" w14:paraId="4CEF864F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A64D9" w14:textId="77777777" w:rsidR="004F3608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4226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BAB8D" w14:textId="77777777" w:rsidR="004F3608" w:rsidRPr="00C67216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ACTCGTACAAGGTGCTTTTAACTTG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12E72" w14:textId="7FE2BC2F" w:rsidR="004F3608" w:rsidRPr="003F096E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Out-Out diag</w:t>
            </w:r>
            <w:r w:rsidR="00F10059">
              <w:rPr>
                <w:sz w:val="16"/>
                <w:szCs w:val="16"/>
              </w:rPr>
              <w:t>nostic PCR of integration in IMZ</w:t>
            </w:r>
            <w:r>
              <w:rPr>
                <w:sz w:val="16"/>
                <w:szCs w:val="16"/>
              </w:rPr>
              <w:t>616 sga1</w:t>
            </w:r>
          </w:p>
        </w:tc>
      </w:tr>
      <w:tr w:rsidR="004F3608" w:rsidRPr="00087113" w14:paraId="0A9BEC5F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55B3" w14:textId="77777777" w:rsidR="004F3608" w:rsidRPr="003F096E" w:rsidRDefault="004F3608" w:rsidP="007E6F63">
            <w:pPr>
              <w:pStyle w:val="Default"/>
              <w:jc w:val="both"/>
              <w:rPr>
                <w:sz w:val="16"/>
                <w:szCs w:val="16"/>
              </w:rPr>
            </w:pPr>
            <w:r w:rsidRPr="003F096E">
              <w:rPr>
                <w:sz w:val="16"/>
                <w:szCs w:val="16"/>
              </w:rPr>
              <w:t xml:space="preserve">4224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7510" w14:textId="77777777" w:rsidR="004F3608" w:rsidRPr="00C67216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</w:rPr>
              <w:t xml:space="preserve">TTGATGTAAATATCTAGGAAATACACTTG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DA20" w14:textId="7FDD966A" w:rsidR="004F3608" w:rsidRPr="003F096E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Out-Out diagnostic PCR of integration </w:t>
            </w:r>
            <w:r w:rsidR="00F10059">
              <w:rPr>
                <w:sz w:val="16"/>
                <w:szCs w:val="16"/>
              </w:rPr>
              <w:t>in IMZ</w:t>
            </w:r>
            <w:r>
              <w:rPr>
                <w:sz w:val="16"/>
                <w:szCs w:val="16"/>
              </w:rPr>
              <w:t>616 sga1</w:t>
            </w:r>
          </w:p>
        </w:tc>
      </w:tr>
      <w:tr w:rsidR="004F3608" w:rsidRPr="00087113" w14:paraId="0F837049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7BDF9" w14:textId="77777777" w:rsidR="004F3608" w:rsidRPr="008E1580" w:rsidRDefault="004F3608" w:rsidP="007E6F63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8E1580">
              <w:rPr>
                <w:sz w:val="16"/>
                <w:szCs w:val="16"/>
                <w:highlight w:val="yellow"/>
              </w:rPr>
              <w:t>11850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FBB8A" w14:textId="77777777" w:rsidR="004F3608" w:rsidRPr="008E1580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E1580">
              <w:rPr>
                <w:rFonts w:ascii="Courier New" w:hAnsi="Courier New" w:cs="Courier New"/>
                <w:sz w:val="16"/>
                <w:szCs w:val="16"/>
                <w:highlight w:val="yellow"/>
              </w:rPr>
              <w:t>GAAGGGTCTATCTTCAATATTGAATAGAAAGAGAAACGAAAGCGATTCGATTTCCAGTAA</w:t>
            </w:r>
            <w:r w:rsidRPr="008E1580"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  <w:t>TTTAGCCTAGGTACTCTATGTTGGGCCATCATTGATTTACCCGAAACTGCCGGTAGAACT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AA546" w14:textId="781CC9C7" w:rsidR="00B12A6A" w:rsidRPr="008E1580" w:rsidRDefault="00D71BE2" w:rsidP="00DE61B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E1580">
              <w:rPr>
                <w:i/>
                <w:sz w:val="16"/>
                <w:szCs w:val="16"/>
                <w:highlight w:val="yellow"/>
              </w:rPr>
              <w:t>Se</w:t>
            </w:r>
            <w:r w:rsidR="004F3608" w:rsidRPr="008E1580">
              <w:rPr>
                <w:i/>
                <w:sz w:val="16"/>
                <w:szCs w:val="16"/>
                <w:highlight w:val="yellow"/>
              </w:rPr>
              <w:t>MALT1</w:t>
            </w:r>
            <w:r w:rsidR="004F3608" w:rsidRPr="008E1580">
              <w:rPr>
                <w:sz w:val="16"/>
                <w:szCs w:val="16"/>
                <w:highlight w:val="yellow"/>
              </w:rPr>
              <w:t xml:space="preserve"> repair</w:t>
            </w:r>
            <w:r w:rsidRPr="008E1580">
              <w:rPr>
                <w:sz w:val="16"/>
                <w:szCs w:val="16"/>
                <w:highlight w:val="yellow"/>
              </w:rPr>
              <w:t xml:space="preserve"> (+)</w:t>
            </w:r>
            <w:r w:rsidR="00B12A6A" w:rsidRPr="008E1580">
              <w:rPr>
                <w:sz w:val="16"/>
                <w:szCs w:val="16"/>
                <w:highlight w:val="yellow"/>
              </w:rPr>
              <w:t xml:space="preserve"> </w:t>
            </w:r>
            <w:r w:rsidR="00DE61B0" w:rsidRPr="008E1580">
              <w:rPr>
                <w:sz w:val="16"/>
                <w:szCs w:val="16"/>
                <w:highlight w:val="yellow"/>
              </w:rPr>
              <w:t xml:space="preserve"> </w:t>
            </w:r>
            <w:r w:rsidR="00B12A6A" w:rsidRPr="008E1580">
              <w:rPr>
                <w:sz w:val="16"/>
                <w:szCs w:val="16"/>
                <w:highlight w:val="yellow"/>
              </w:rPr>
              <w:t xml:space="preserve">Deletion +63 </w:t>
            </w:r>
            <w:r w:rsidR="00B12A6A" w:rsidRPr="008E1580">
              <w:rPr>
                <w:color w:val="FF0000"/>
                <w:sz w:val="16"/>
                <w:szCs w:val="16"/>
                <w:highlight w:val="yellow"/>
              </w:rPr>
              <w:t>-+1600</w:t>
            </w:r>
          </w:p>
        </w:tc>
      </w:tr>
      <w:tr w:rsidR="004F3608" w:rsidRPr="00087113" w14:paraId="1683A147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4BC1" w14:textId="77777777" w:rsidR="004F3608" w:rsidRPr="008E1580" w:rsidRDefault="004F3608" w:rsidP="007E6F63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8E1580">
              <w:rPr>
                <w:sz w:val="16"/>
                <w:szCs w:val="16"/>
                <w:highlight w:val="yellow"/>
              </w:rPr>
              <w:t>11851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FD89" w14:textId="77777777" w:rsidR="004F3608" w:rsidRPr="008E1580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E1580"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  <w:t>AGTTCTACCGGCAGTTTCGGGTAAATCAATGATGGCCCAACATAGAGTACCTAGGCTAAA</w:t>
            </w:r>
            <w:r w:rsidRPr="008E1580">
              <w:rPr>
                <w:rFonts w:ascii="Courier New" w:hAnsi="Courier New" w:cs="Courier New"/>
                <w:sz w:val="16"/>
                <w:szCs w:val="16"/>
                <w:highlight w:val="yellow"/>
              </w:rPr>
              <w:t>TTACTGGAAATCGAATCGCTTTCGTTTCTCTTTCTATTCAATATTGAAGATAGACCCTTC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431D" w14:textId="48689B12" w:rsidR="00DE61B0" w:rsidRPr="008E1580" w:rsidRDefault="00D71BE2" w:rsidP="00DE61B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E1580">
              <w:rPr>
                <w:i/>
                <w:sz w:val="16"/>
                <w:szCs w:val="16"/>
                <w:highlight w:val="yellow"/>
              </w:rPr>
              <w:t>SeMALT1</w:t>
            </w:r>
            <w:r w:rsidRPr="008E1580">
              <w:rPr>
                <w:sz w:val="16"/>
                <w:szCs w:val="16"/>
                <w:highlight w:val="yellow"/>
              </w:rPr>
              <w:t xml:space="preserve"> repair (-)</w:t>
            </w:r>
            <w:r w:rsidR="00DE61B0" w:rsidRPr="008E1580">
              <w:rPr>
                <w:sz w:val="16"/>
                <w:szCs w:val="16"/>
                <w:highlight w:val="yellow"/>
              </w:rPr>
              <w:t xml:space="preserve"> </w:t>
            </w:r>
            <w:r w:rsidR="00DE61B0" w:rsidRPr="008E1580">
              <w:rPr>
                <w:sz w:val="16"/>
                <w:szCs w:val="16"/>
                <w:highlight w:val="yellow"/>
              </w:rPr>
              <w:t xml:space="preserve">Deletion +63 </w:t>
            </w:r>
            <w:r w:rsidR="00DE61B0" w:rsidRPr="008E1580">
              <w:rPr>
                <w:color w:val="FF0000"/>
                <w:sz w:val="16"/>
                <w:szCs w:val="16"/>
                <w:highlight w:val="yellow"/>
              </w:rPr>
              <w:t>-+1600</w:t>
            </w:r>
          </w:p>
        </w:tc>
      </w:tr>
      <w:tr w:rsidR="004F3608" w:rsidRPr="00087113" w14:paraId="0C6974C9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EF04B" w14:textId="77777777" w:rsidR="004F3608" w:rsidRPr="008E1580" w:rsidRDefault="004F3608" w:rsidP="007E6F63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8E1580">
              <w:rPr>
                <w:sz w:val="16"/>
                <w:szCs w:val="16"/>
                <w:highlight w:val="yellow"/>
              </w:rPr>
              <w:t>11328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53C5E" w14:textId="77777777" w:rsidR="004F3608" w:rsidRPr="008E1580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E1580">
              <w:rPr>
                <w:rFonts w:ascii="Courier New" w:hAnsi="Courier New" w:cs="Courier New"/>
                <w:color w:val="auto"/>
                <w:sz w:val="16"/>
                <w:szCs w:val="16"/>
                <w:highlight w:val="yellow"/>
              </w:rPr>
              <w:t>ATGAAGGGTCTATCCTCAATGATAAATAGAAAGAAGTGCAACGGTAACTCGAGCTCAATA</w:t>
            </w:r>
            <w:r w:rsidRPr="008E1580"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  <w:t>GAAGATATGAAAGCTTCCGCCGAGGAGAGAGAGCAAAGCACCCCATCTCTAATGGATTGA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9DB28" w14:textId="5A2C7CA4" w:rsidR="00DE61B0" w:rsidRPr="008E1580" w:rsidRDefault="00D71BE2" w:rsidP="00DE61B0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E1580">
              <w:rPr>
                <w:i/>
                <w:sz w:val="16"/>
                <w:szCs w:val="16"/>
                <w:highlight w:val="yellow"/>
              </w:rPr>
              <w:t>Se</w:t>
            </w:r>
            <w:r w:rsidR="004F3608" w:rsidRPr="008E1580">
              <w:rPr>
                <w:i/>
                <w:sz w:val="16"/>
                <w:szCs w:val="16"/>
                <w:highlight w:val="yellow"/>
              </w:rPr>
              <w:t>MALT2</w:t>
            </w:r>
            <w:r w:rsidRPr="008E1580">
              <w:rPr>
                <w:i/>
                <w:sz w:val="16"/>
                <w:szCs w:val="16"/>
                <w:highlight w:val="yellow"/>
              </w:rPr>
              <w:t>/T</w:t>
            </w:r>
            <w:r w:rsidR="004F3608" w:rsidRPr="008E1580">
              <w:rPr>
                <w:i/>
                <w:sz w:val="16"/>
                <w:szCs w:val="16"/>
                <w:highlight w:val="yellow"/>
              </w:rPr>
              <w:t>4</w:t>
            </w:r>
            <w:r w:rsidRPr="008E1580">
              <w:rPr>
                <w:sz w:val="16"/>
                <w:szCs w:val="16"/>
                <w:highlight w:val="yellow"/>
              </w:rPr>
              <w:t xml:space="preserve"> repair (+)</w:t>
            </w:r>
            <w:r w:rsidR="00DE61B0" w:rsidRPr="008E1580">
              <w:rPr>
                <w:sz w:val="16"/>
                <w:szCs w:val="16"/>
                <w:highlight w:val="yellow"/>
              </w:rPr>
              <w:t xml:space="preserve"> Deletion +60 - </w:t>
            </w:r>
            <w:r w:rsidR="00DE61B0" w:rsidRPr="008E1580">
              <w:rPr>
                <w:color w:val="FF0000"/>
                <w:sz w:val="16"/>
                <w:szCs w:val="16"/>
                <w:highlight w:val="yellow"/>
              </w:rPr>
              <w:t>+1782</w:t>
            </w:r>
          </w:p>
        </w:tc>
      </w:tr>
      <w:tr w:rsidR="004F3608" w:rsidRPr="00087113" w14:paraId="50CF8362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0209" w14:textId="77777777" w:rsidR="004F3608" w:rsidRPr="008E1580" w:rsidRDefault="004F3608" w:rsidP="007E6F63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8E1580">
              <w:rPr>
                <w:sz w:val="16"/>
                <w:szCs w:val="16"/>
                <w:highlight w:val="yellow"/>
              </w:rPr>
              <w:t>11329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E3E4" w14:textId="77777777" w:rsidR="004F3608" w:rsidRPr="008E1580" w:rsidRDefault="004F3608" w:rsidP="007E6F6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E1580"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  <w:t>TCAATCCATTAGAGATGGGGTGCTTTGCTCTCTCTCCTCGGCGGAAGCTTTCATATCTTC</w:t>
            </w:r>
            <w:r w:rsidRPr="008E1580">
              <w:rPr>
                <w:rFonts w:ascii="Courier New" w:hAnsi="Courier New" w:cs="Courier New"/>
                <w:sz w:val="16"/>
                <w:szCs w:val="16"/>
                <w:highlight w:val="yellow"/>
              </w:rPr>
              <w:t>TATTGAGCTCGAGTTACCGTTGCACTTCTTTCTATTTATCATTGAGGATAGACCCTTCAT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8CC0" w14:textId="31E646CE" w:rsidR="00DE61B0" w:rsidRPr="008E1580" w:rsidRDefault="00D71BE2" w:rsidP="00DE61B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E1580">
              <w:rPr>
                <w:i/>
                <w:sz w:val="16"/>
                <w:szCs w:val="16"/>
                <w:highlight w:val="yellow"/>
              </w:rPr>
              <w:t>SeMALT2/T4</w:t>
            </w:r>
            <w:r w:rsidRPr="008E1580">
              <w:rPr>
                <w:sz w:val="16"/>
                <w:szCs w:val="16"/>
                <w:highlight w:val="yellow"/>
              </w:rPr>
              <w:t xml:space="preserve"> repair (-)</w:t>
            </w:r>
            <w:r w:rsidR="00DE61B0" w:rsidRPr="008E1580">
              <w:rPr>
                <w:sz w:val="16"/>
                <w:szCs w:val="16"/>
                <w:highlight w:val="yellow"/>
              </w:rPr>
              <w:t xml:space="preserve"> </w:t>
            </w:r>
            <w:r w:rsidR="00DE61B0" w:rsidRPr="008E1580">
              <w:rPr>
                <w:sz w:val="16"/>
                <w:szCs w:val="16"/>
                <w:highlight w:val="yellow"/>
              </w:rPr>
              <w:t xml:space="preserve">Deletion +60 - </w:t>
            </w:r>
            <w:r w:rsidR="00DE61B0" w:rsidRPr="008E1580">
              <w:rPr>
                <w:color w:val="FF0000"/>
                <w:sz w:val="16"/>
                <w:szCs w:val="16"/>
                <w:highlight w:val="yellow"/>
              </w:rPr>
              <w:t>+1782</w:t>
            </w:r>
          </w:p>
        </w:tc>
      </w:tr>
      <w:tr w:rsidR="004F3608" w:rsidRPr="00087113" w14:paraId="2C29745A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01414" w14:textId="77777777" w:rsidR="004F3608" w:rsidRPr="008E1580" w:rsidRDefault="004F3608" w:rsidP="007E6F63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8E1580">
              <w:rPr>
                <w:sz w:val="16"/>
                <w:szCs w:val="16"/>
                <w:highlight w:val="yellow"/>
              </w:rPr>
              <w:t>11330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F160F" w14:textId="4B4461EB" w:rsidR="004F3608" w:rsidRPr="008E1580" w:rsidRDefault="004F3608" w:rsidP="007E6F6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E1580">
              <w:rPr>
                <w:rFonts w:ascii="Courier New" w:hAnsi="Courier New" w:cs="Courier New"/>
                <w:sz w:val="16"/>
                <w:szCs w:val="16"/>
                <w:highlight w:val="yellow"/>
              </w:rPr>
              <w:t>ATGAAGGGCTTATCCTCACTGATAAACAGAAAAAAAAACAAGATTGACTCTAATTCAAAT</w:t>
            </w:r>
            <w:r w:rsidRPr="008E1580"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  <w:t>GATATGGAAACTTCCATGGTGGAAGAAGGGCGAAGCACACCATCTATTACGAATTTATGA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E32A3" w14:textId="50CF01AE" w:rsidR="00DE61B0" w:rsidRPr="008E1580" w:rsidRDefault="00D71BE2" w:rsidP="00DE61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yellow"/>
              </w:rPr>
            </w:pPr>
            <w:r w:rsidRPr="008E1580">
              <w:rPr>
                <w:i/>
                <w:color w:val="auto"/>
                <w:sz w:val="16"/>
                <w:szCs w:val="16"/>
                <w:highlight w:val="yellow"/>
              </w:rPr>
              <w:t>Se</w:t>
            </w:r>
            <w:r w:rsidR="004F3608" w:rsidRPr="008E1580">
              <w:rPr>
                <w:i/>
                <w:color w:val="auto"/>
                <w:sz w:val="16"/>
                <w:szCs w:val="16"/>
                <w:highlight w:val="yellow"/>
              </w:rPr>
              <w:t>MALT3</w:t>
            </w:r>
            <w:r w:rsidRPr="008E1580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E1580">
              <w:rPr>
                <w:color w:val="auto"/>
                <w:sz w:val="16"/>
                <w:szCs w:val="16"/>
                <w:highlight w:val="yellow"/>
              </w:rPr>
              <w:t>repair</w:t>
            </w:r>
            <w:proofErr w:type="spellEnd"/>
            <w:r w:rsidRPr="008E1580">
              <w:rPr>
                <w:color w:val="auto"/>
                <w:sz w:val="16"/>
                <w:szCs w:val="16"/>
                <w:highlight w:val="yellow"/>
              </w:rPr>
              <w:t xml:space="preserve"> (+)</w:t>
            </w:r>
            <w:r w:rsidR="00DE61B0" w:rsidRPr="008E1580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DE61B0" w:rsidRPr="008E1580">
              <w:rPr>
                <w:color w:val="auto"/>
                <w:sz w:val="16"/>
                <w:szCs w:val="16"/>
                <w:highlight w:val="yellow"/>
              </w:rPr>
              <w:t>Deletion</w:t>
            </w:r>
            <w:proofErr w:type="spellEnd"/>
            <w:r w:rsidR="00DE61B0" w:rsidRPr="008E1580">
              <w:rPr>
                <w:color w:val="auto"/>
                <w:sz w:val="16"/>
                <w:szCs w:val="16"/>
                <w:highlight w:val="yellow"/>
              </w:rPr>
              <w:t xml:space="preserve">  +60 - </w:t>
            </w:r>
            <w:r w:rsidR="00DE61B0" w:rsidRPr="008E1580">
              <w:rPr>
                <w:color w:val="FF0000"/>
                <w:sz w:val="16"/>
                <w:szCs w:val="16"/>
                <w:highlight w:val="yellow"/>
              </w:rPr>
              <w:t>+1785</w:t>
            </w:r>
          </w:p>
        </w:tc>
      </w:tr>
      <w:tr w:rsidR="00D71BE2" w:rsidRPr="00087113" w14:paraId="770B415C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7211" w14:textId="77777777" w:rsidR="00D71BE2" w:rsidRPr="008E1580" w:rsidRDefault="00D71BE2" w:rsidP="00D71BE2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8E1580">
              <w:rPr>
                <w:sz w:val="16"/>
                <w:szCs w:val="16"/>
                <w:highlight w:val="yellow"/>
              </w:rPr>
              <w:lastRenderedPageBreak/>
              <w:t>11331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DA0E" w14:textId="77777777" w:rsidR="00D71BE2" w:rsidRPr="008E1580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8E1580"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  <w:t>TCATAAATTCGTAATAGATGGTGTGCTTCGCCCTTCTTCCACCATGGAAGTTTCCATATC</w:t>
            </w:r>
            <w:r w:rsidRPr="008E1580">
              <w:rPr>
                <w:rFonts w:ascii="Courier New" w:hAnsi="Courier New" w:cs="Courier New"/>
                <w:sz w:val="16"/>
                <w:szCs w:val="16"/>
                <w:highlight w:val="yellow"/>
              </w:rPr>
              <w:t>ATTTGAATTAGAGTCAATCTTGTTTTTTTTTCTGTTTATCAGTGAGGATAAGCCCTTCAT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29CB" w14:textId="21BCD15E" w:rsidR="00D71BE2" w:rsidRPr="008E1580" w:rsidRDefault="00D71BE2" w:rsidP="00D71BE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E1580">
              <w:rPr>
                <w:i/>
                <w:color w:val="auto"/>
                <w:sz w:val="16"/>
                <w:szCs w:val="16"/>
                <w:highlight w:val="yellow"/>
              </w:rPr>
              <w:t>SeMALT3</w:t>
            </w:r>
            <w:r w:rsidRPr="008E1580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E1580">
              <w:rPr>
                <w:color w:val="auto"/>
                <w:sz w:val="16"/>
                <w:szCs w:val="16"/>
                <w:highlight w:val="yellow"/>
              </w:rPr>
              <w:t>repair</w:t>
            </w:r>
            <w:proofErr w:type="spellEnd"/>
            <w:r w:rsidRPr="008E1580">
              <w:rPr>
                <w:color w:val="auto"/>
                <w:sz w:val="16"/>
                <w:szCs w:val="16"/>
                <w:highlight w:val="yellow"/>
              </w:rPr>
              <w:t xml:space="preserve"> (-)</w:t>
            </w:r>
            <w:r w:rsidR="00DE61B0" w:rsidRPr="008E1580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DE61B0" w:rsidRPr="008E1580">
              <w:rPr>
                <w:color w:val="auto"/>
                <w:sz w:val="16"/>
                <w:szCs w:val="16"/>
                <w:highlight w:val="yellow"/>
              </w:rPr>
              <w:t>Deletion</w:t>
            </w:r>
            <w:proofErr w:type="spellEnd"/>
            <w:r w:rsidR="00DE61B0" w:rsidRPr="008E1580">
              <w:rPr>
                <w:color w:val="auto"/>
                <w:sz w:val="16"/>
                <w:szCs w:val="16"/>
                <w:highlight w:val="yellow"/>
              </w:rPr>
              <w:t xml:space="preserve"> +60</w:t>
            </w:r>
            <w:r w:rsidR="008E1580" w:rsidRPr="008E1580">
              <w:rPr>
                <w:color w:val="auto"/>
                <w:sz w:val="16"/>
                <w:szCs w:val="16"/>
                <w:highlight w:val="yellow"/>
              </w:rPr>
              <w:t xml:space="preserve"> - </w:t>
            </w:r>
            <w:r w:rsidR="008E1580" w:rsidRPr="008E1580">
              <w:rPr>
                <w:color w:val="FF0000"/>
                <w:sz w:val="16"/>
                <w:szCs w:val="16"/>
                <w:highlight w:val="yellow"/>
              </w:rPr>
              <w:t>+1785</w:t>
            </w:r>
          </w:p>
        </w:tc>
      </w:tr>
      <w:tr w:rsidR="00D71BE2" w:rsidRPr="00934A75" w14:paraId="4CE6E76D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766EE" w14:textId="77777777" w:rsidR="00D71BE2" w:rsidRPr="00934A75" w:rsidRDefault="00D71BE2" w:rsidP="00D71BE2">
            <w:pPr>
              <w:pStyle w:val="Default"/>
              <w:jc w:val="both"/>
              <w:rPr>
                <w:sz w:val="16"/>
                <w:szCs w:val="16"/>
              </w:rPr>
            </w:pPr>
            <w:r w:rsidRPr="00934A75">
              <w:rPr>
                <w:sz w:val="16"/>
                <w:szCs w:val="16"/>
                <w:lang w:eastAsia="en-GB"/>
              </w:rPr>
              <w:t>11671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4595B" w14:textId="77777777" w:rsidR="00D71BE2" w:rsidRPr="00C67216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  <w:lang w:eastAsia="en-GB"/>
              </w:rPr>
              <w:t>AGGTTCCTGGGCAGTGAAGC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4C7EE" w14:textId="77777777" w:rsidR="00D71BE2" w:rsidRPr="00934A75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1BE2">
              <w:rPr>
                <w:i/>
                <w:sz w:val="16"/>
                <w:szCs w:val="16"/>
                <w:lang w:eastAsia="en-GB"/>
              </w:rPr>
              <w:t>SeMALT1</w:t>
            </w:r>
            <w:r>
              <w:rPr>
                <w:sz w:val="16"/>
                <w:szCs w:val="16"/>
                <w:lang w:eastAsia="en-GB"/>
              </w:rPr>
              <w:t xml:space="preserve"> deletion check</w:t>
            </w:r>
          </w:p>
        </w:tc>
      </w:tr>
      <w:tr w:rsidR="00D71BE2" w:rsidRPr="00934A75" w14:paraId="649A6C87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2500" w14:textId="77777777" w:rsidR="00D71BE2" w:rsidRPr="00934A75" w:rsidRDefault="00D71BE2" w:rsidP="00D71BE2">
            <w:pPr>
              <w:pStyle w:val="Default"/>
              <w:jc w:val="both"/>
              <w:rPr>
                <w:sz w:val="16"/>
                <w:szCs w:val="16"/>
              </w:rPr>
            </w:pPr>
            <w:r w:rsidRPr="00934A75">
              <w:rPr>
                <w:sz w:val="16"/>
                <w:szCs w:val="16"/>
                <w:lang w:eastAsia="en-GB"/>
              </w:rPr>
              <w:t>11672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5A1F" w14:textId="77777777" w:rsidR="00D71BE2" w:rsidRPr="00C67216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  <w:lang w:eastAsia="en-GB"/>
              </w:rPr>
              <w:t>AGGTCCAAGTCCTCTGTAAG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5165" w14:textId="77777777" w:rsidR="00D71BE2" w:rsidRPr="00934A75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1BE2">
              <w:rPr>
                <w:i/>
                <w:sz w:val="16"/>
                <w:szCs w:val="16"/>
                <w:lang w:eastAsia="en-GB"/>
              </w:rPr>
              <w:t>SeMALT1</w:t>
            </w:r>
            <w:r>
              <w:rPr>
                <w:sz w:val="16"/>
                <w:szCs w:val="16"/>
                <w:lang w:eastAsia="en-GB"/>
              </w:rPr>
              <w:t xml:space="preserve"> deletion check</w:t>
            </w:r>
          </w:p>
        </w:tc>
      </w:tr>
      <w:tr w:rsidR="00D71BE2" w:rsidRPr="00934A75" w14:paraId="20FBD57E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252E8" w14:textId="77777777" w:rsidR="00D71BE2" w:rsidRPr="00934A75" w:rsidRDefault="00D71BE2" w:rsidP="00D71BE2">
            <w:pPr>
              <w:pStyle w:val="Default"/>
              <w:jc w:val="both"/>
              <w:rPr>
                <w:sz w:val="16"/>
                <w:szCs w:val="16"/>
              </w:rPr>
            </w:pPr>
            <w:r w:rsidRPr="00934A75">
              <w:rPr>
                <w:sz w:val="16"/>
                <w:szCs w:val="16"/>
                <w:lang w:eastAsia="en-GB"/>
              </w:rPr>
              <w:t>11673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35C47" w14:textId="77777777" w:rsidR="00D71BE2" w:rsidRPr="00C67216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  <w:lang w:eastAsia="en-GB"/>
              </w:rPr>
              <w:t>CCCTGAATGATCTGGTGAAC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8135E" w14:textId="77777777" w:rsidR="00D71BE2" w:rsidRPr="00934A75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1BE2">
              <w:rPr>
                <w:i/>
                <w:sz w:val="16"/>
                <w:szCs w:val="16"/>
                <w:lang w:eastAsia="en-GB"/>
              </w:rPr>
              <w:t>SeMALT</w:t>
            </w:r>
            <w:r>
              <w:rPr>
                <w:sz w:val="16"/>
                <w:szCs w:val="16"/>
                <w:lang w:eastAsia="en-GB"/>
              </w:rPr>
              <w:t>2/T</w:t>
            </w:r>
            <w:r w:rsidRPr="00934A75">
              <w:rPr>
                <w:sz w:val="16"/>
                <w:szCs w:val="16"/>
                <w:lang w:eastAsia="en-GB"/>
              </w:rPr>
              <w:t>4</w:t>
            </w:r>
            <w:r>
              <w:rPr>
                <w:sz w:val="16"/>
                <w:szCs w:val="16"/>
                <w:lang w:eastAsia="en-GB"/>
              </w:rPr>
              <w:t xml:space="preserve"> deletion check</w:t>
            </w:r>
          </w:p>
        </w:tc>
      </w:tr>
      <w:tr w:rsidR="00D71BE2" w:rsidRPr="00934A75" w14:paraId="7300AABD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FC2A" w14:textId="77777777" w:rsidR="00D71BE2" w:rsidRPr="00934A75" w:rsidRDefault="00D71BE2" w:rsidP="00D71BE2">
            <w:pPr>
              <w:pStyle w:val="Default"/>
              <w:jc w:val="both"/>
              <w:rPr>
                <w:sz w:val="16"/>
                <w:szCs w:val="16"/>
              </w:rPr>
            </w:pPr>
            <w:r w:rsidRPr="00934A75">
              <w:rPr>
                <w:sz w:val="16"/>
                <w:szCs w:val="16"/>
                <w:lang w:eastAsia="en-GB"/>
              </w:rPr>
              <w:t>11674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DCB4" w14:textId="77777777" w:rsidR="00D71BE2" w:rsidRPr="00C67216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  <w:lang w:eastAsia="en-GB"/>
              </w:rPr>
              <w:t>AACACCCGCTATATTCCTCG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D291" w14:textId="77777777" w:rsidR="00D71BE2" w:rsidRPr="00934A75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1BE2">
              <w:rPr>
                <w:i/>
                <w:sz w:val="16"/>
                <w:szCs w:val="16"/>
                <w:lang w:eastAsia="en-GB"/>
              </w:rPr>
              <w:t>SeMALT</w:t>
            </w:r>
            <w:r>
              <w:rPr>
                <w:sz w:val="16"/>
                <w:szCs w:val="16"/>
                <w:lang w:eastAsia="en-GB"/>
              </w:rPr>
              <w:t>2/T</w:t>
            </w:r>
            <w:r w:rsidRPr="00934A75">
              <w:rPr>
                <w:sz w:val="16"/>
                <w:szCs w:val="16"/>
                <w:lang w:eastAsia="en-GB"/>
              </w:rPr>
              <w:t>4</w:t>
            </w:r>
            <w:r>
              <w:rPr>
                <w:sz w:val="16"/>
                <w:szCs w:val="16"/>
                <w:lang w:eastAsia="en-GB"/>
              </w:rPr>
              <w:t xml:space="preserve"> deletion check</w:t>
            </w:r>
          </w:p>
        </w:tc>
      </w:tr>
      <w:tr w:rsidR="00D71BE2" w:rsidRPr="00934A75" w14:paraId="5A350A3F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2F8FC" w14:textId="77777777" w:rsidR="00D71BE2" w:rsidRPr="00934A75" w:rsidRDefault="00D71BE2" w:rsidP="00D71BE2">
            <w:pPr>
              <w:pStyle w:val="Default"/>
              <w:jc w:val="both"/>
              <w:rPr>
                <w:sz w:val="16"/>
                <w:szCs w:val="16"/>
              </w:rPr>
            </w:pPr>
            <w:r w:rsidRPr="00934A75">
              <w:rPr>
                <w:sz w:val="16"/>
                <w:szCs w:val="16"/>
                <w:lang w:eastAsia="en-GB"/>
              </w:rPr>
              <w:t>11675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6E424" w14:textId="77777777" w:rsidR="00D71BE2" w:rsidRPr="00C67216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  <w:lang w:eastAsia="en-GB"/>
              </w:rPr>
              <w:t>CATAGCTGGTACAGGATACG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B1802" w14:textId="77777777" w:rsidR="00D71BE2" w:rsidRPr="00934A75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1BE2">
              <w:rPr>
                <w:i/>
                <w:sz w:val="16"/>
                <w:szCs w:val="16"/>
                <w:lang w:eastAsia="en-GB"/>
              </w:rPr>
              <w:t>Se</w:t>
            </w:r>
            <w:r>
              <w:rPr>
                <w:i/>
                <w:sz w:val="16"/>
                <w:szCs w:val="16"/>
                <w:lang w:eastAsia="en-GB"/>
              </w:rPr>
              <w:t>MALT3</w:t>
            </w:r>
            <w:r>
              <w:rPr>
                <w:sz w:val="16"/>
                <w:szCs w:val="16"/>
                <w:lang w:eastAsia="en-GB"/>
              </w:rPr>
              <w:t xml:space="preserve"> deletion check</w:t>
            </w:r>
          </w:p>
        </w:tc>
      </w:tr>
      <w:tr w:rsidR="00D71BE2" w:rsidRPr="00934A75" w14:paraId="5C8D729B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071A" w14:textId="77777777" w:rsidR="00D71BE2" w:rsidRPr="00934A75" w:rsidRDefault="00D71BE2" w:rsidP="00D71BE2">
            <w:pPr>
              <w:pStyle w:val="Default"/>
              <w:jc w:val="both"/>
              <w:rPr>
                <w:sz w:val="16"/>
                <w:szCs w:val="16"/>
              </w:rPr>
            </w:pPr>
            <w:r w:rsidRPr="00934A75">
              <w:rPr>
                <w:sz w:val="16"/>
                <w:szCs w:val="16"/>
                <w:lang w:eastAsia="en-GB"/>
              </w:rPr>
              <w:t>11676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3FB8" w14:textId="77777777" w:rsidR="00D71BE2" w:rsidRPr="00C67216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67216">
              <w:rPr>
                <w:rFonts w:ascii="Courier New" w:hAnsi="Courier New" w:cs="Courier New"/>
                <w:sz w:val="16"/>
                <w:szCs w:val="16"/>
                <w:lang w:eastAsia="en-GB"/>
              </w:rPr>
              <w:t>GCCGTGAATAGCTTAAGGTG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566E" w14:textId="77777777" w:rsidR="00D71BE2" w:rsidRPr="00934A75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1BE2">
              <w:rPr>
                <w:i/>
                <w:sz w:val="16"/>
                <w:szCs w:val="16"/>
                <w:lang w:eastAsia="en-GB"/>
              </w:rPr>
              <w:t>Se</w:t>
            </w:r>
            <w:r>
              <w:rPr>
                <w:i/>
                <w:sz w:val="16"/>
                <w:szCs w:val="16"/>
                <w:lang w:eastAsia="en-GB"/>
              </w:rPr>
              <w:t>MALT3</w:t>
            </w:r>
            <w:r>
              <w:rPr>
                <w:sz w:val="16"/>
                <w:szCs w:val="16"/>
                <w:lang w:eastAsia="en-GB"/>
              </w:rPr>
              <w:t xml:space="preserve"> deletion check</w:t>
            </w:r>
          </w:p>
        </w:tc>
      </w:tr>
      <w:tr w:rsidR="00D71BE2" w:rsidRPr="00934A75" w14:paraId="462CC3AC" w14:textId="77777777" w:rsidTr="00C672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28A70" w14:textId="77777777" w:rsidR="00D71BE2" w:rsidRPr="00DA723A" w:rsidRDefault="00D71BE2" w:rsidP="00D71BE2">
            <w:pPr>
              <w:pStyle w:val="Default"/>
              <w:jc w:val="both"/>
              <w:rPr>
                <w:color w:val="auto"/>
                <w:sz w:val="16"/>
                <w:szCs w:val="16"/>
                <w:lang w:eastAsia="en-GB"/>
              </w:rPr>
            </w:pPr>
            <w:r w:rsidRPr="00DA723A">
              <w:rPr>
                <w:color w:val="auto"/>
                <w:sz w:val="16"/>
                <w:szCs w:val="16"/>
              </w:rPr>
              <w:t>5043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5B444" w14:textId="77777777" w:rsidR="00D71BE2" w:rsidRPr="00C67216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eastAsia="en-GB"/>
              </w:rPr>
            </w:pPr>
            <w:r w:rsidRPr="00C67216">
              <w:rPr>
                <w:rFonts w:ascii="Courier New" w:hAnsi="Courier New" w:cs="Courier New"/>
                <w:color w:val="auto"/>
                <w:sz w:val="16"/>
                <w:szCs w:val="16"/>
              </w:rPr>
              <w:t>CGAGCAAATGCCTGCAAATCG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17CC6" w14:textId="77777777" w:rsidR="00D71BE2" w:rsidRPr="00DA723A" w:rsidRDefault="00D71BE2" w:rsidP="00D71BE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Transporter integration check </w:t>
            </w:r>
            <w:r w:rsidRPr="00DA723A">
              <w:rPr>
                <w:color w:val="auto"/>
                <w:sz w:val="16"/>
                <w:szCs w:val="16"/>
              </w:rPr>
              <w:t>Out-In</w:t>
            </w:r>
          </w:p>
        </w:tc>
      </w:tr>
      <w:tr w:rsidR="00D71BE2" w:rsidRPr="00934A75" w14:paraId="2E3A2F7C" w14:textId="77777777" w:rsidTr="00C6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6E2F" w14:textId="77777777" w:rsidR="00D71BE2" w:rsidRPr="00DA723A" w:rsidRDefault="00D71BE2" w:rsidP="00D71BE2">
            <w:pPr>
              <w:pStyle w:val="Default"/>
              <w:jc w:val="both"/>
              <w:rPr>
                <w:color w:val="auto"/>
                <w:sz w:val="16"/>
                <w:szCs w:val="16"/>
                <w:lang w:eastAsia="en-GB"/>
              </w:rPr>
            </w:pPr>
            <w:r w:rsidRPr="00DA723A">
              <w:rPr>
                <w:color w:val="auto"/>
                <w:sz w:val="16"/>
                <w:szCs w:val="16"/>
              </w:rPr>
              <w:t>942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CC9A" w14:textId="77777777" w:rsidR="00D71BE2" w:rsidRPr="00C67216" w:rsidRDefault="00D71BE2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eastAsia="en-GB"/>
              </w:rPr>
            </w:pPr>
            <w:r w:rsidRPr="00C67216">
              <w:rPr>
                <w:rFonts w:ascii="Courier New" w:hAnsi="Courier New" w:cs="Courier New"/>
                <w:color w:val="auto"/>
                <w:sz w:val="16"/>
                <w:szCs w:val="16"/>
              </w:rPr>
              <w:t>AGCAGCAAACAGCGTCTTGTC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0D61" w14:textId="77777777" w:rsidR="00D71BE2" w:rsidRPr="00DA723A" w:rsidRDefault="00F726D7" w:rsidP="00D71BE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Transporter integration check </w:t>
            </w:r>
            <w:r w:rsidR="00D71BE2" w:rsidRPr="00DA723A">
              <w:rPr>
                <w:color w:val="auto"/>
                <w:sz w:val="16"/>
                <w:szCs w:val="16"/>
              </w:rPr>
              <w:t>In-Out</w:t>
            </w:r>
          </w:p>
        </w:tc>
      </w:tr>
    </w:tbl>
    <w:p w14:paraId="093C7B98" w14:textId="77777777" w:rsidR="004F3608" w:rsidRDefault="004F3608" w:rsidP="004F3608">
      <w:pPr>
        <w:spacing w:after="0" w:line="480" w:lineRule="auto"/>
      </w:pPr>
    </w:p>
    <w:p w14:paraId="705E3DFF" w14:textId="77777777" w:rsidR="004F3608" w:rsidRDefault="004F3608" w:rsidP="004F3608"/>
    <w:p w14:paraId="6A7D6049" w14:textId="77777777" w:rsidR="00DA0FE1" w:rsidRDefault="00DA0FE1" w:rsidP="00DA0FE1"/>
    <w:p w14:paraId="66E3CC13" w14:textId="77777777" w:rsidR="00A60C8A" w:rsidRDefault="00A60C8A">
      <w:r>
        <w:br w:type="page"/>
      </w:r>
    </w:p>
    <w:p w14:paraId="4C18E2E6" w14:textId="77777777" w:rsidR="005641A1" w:rsidRDefault="005641A1">
      <w:pPr>
        <w:rPr>
          <w:b/>
        </w:rPr>
        <w:sectPr w:rsidR="005641A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55DE7" w14:textId="2128C947" w:rsidR="00A137FB" w:rsidRDefault="00A137FB">
      <w:pPr>
        <w:rPr>
          <w:b/>
        </w:rPr>
      </w:pPr>
      <w:r>
        <w:rPr>
          <w:b/>
        </w:rPr>
        <w:lastRenderedPageBreak/>
        <w:t>Table S6</w:t>
      </w:r>
      <w:r w:rsidR="00AB263D">
        <w:rPr>
          <w:b/>
        </w:rPr>
        <w:t>: List of genes added or modified in</w:t>
      </w:r>
      <w:r w:rsidR="00D406B8">
        <w:rPr>
          <w:b/>
        </w:rPr>
        <w:t xml:space="preserve"> the new</w:t>
      </w:r>
      <w:r w:rsidR="00AB263D">
        <w:rPr>
          <w:b/>
        </w:rPr>
        <w:t xml:space="preserve"> </w:t>
      </w:r>
      <w:r w:rsidR="00AB263D" w:rsidRPr="003C5656">
        <w:rPr>
          <w:b/>
          <w:i/>
        </w:rPr>
        <w:t>S. eubayanus</w:t>
      </w:r>
      <w:r w:rsidR="00AB263D">
        <w:rPr>
          <w:b/>
        </w:rPr>
        <w:t xml:space="preserve"> </w:t>
      </w:r>
      <w:r w:rsidR="00F10059">
        <w:rPr>
          <w:b/>
        </w:rPr>
        <w:t>CBS 12357</w:t>
      </w:r>
      <w:r w:rsidR="00AB263D">
        <w:rPr>
          <w:b/>
        </w:rPr>
        <w:t xml:space="preserve">T </w:t>
      </w:r>
      <w:r w:rsidR="00D406B8">
        <w:rPr>
          <w:b/>
        </w:rPr>
        <w:t xml:space="preserve">reference genome and </w:t>
      </w:r>
      <w:r w:rsidR="00AB263D">
        <w:rPr>
          <w:b/>
        </w:rPr>
        <w:t>annotations</w:t>
      </w:r>
      <w:r w:rsidR="003C5656">
        <w:rPr>
          <w:b/>
        </w:rPr>
        <w:t xml:space="preserve">. </w:t>
      </w:r>
      <w:r w:rsidR="003C5656">
        <w:t xml:space="preserve">The descriptions </w:t>
      </w:r>
      <w:r w:rsidR="003C5656" w:rsidRPr="00A612BE">
        <w:t>were based on similari</w:t>
      </w:r>
      <w:r w:rsidR="003C5656">
        <w:t xml:space="preserve">ty with </w:t>
      </w:r>
      <w:r w:rsidR="003C5656" w:rsidRPr="00A612BE">
        <w:rPr>
          <w:i/>
        </w:rPr>
        <w:t>S. cerevisiae</w:t>
      </w:r>
      <w:r w:rsidR="003C5656">
        <w:t xml:space="preserve"> </w:t>
      </w:r>
      <w:proofErr w:type="spellStart"/>
      <w:r w:rsidR="003C5656">
        <w:t>orthologs</w:t>
      </w:r>
      <w:proofErr w:type="spellEnd"/>
      <w:r w:rsidR="003C5656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08"/>
        <w:gridCol w:w="993"/>
        <w:gridCol w:w="992"/>
        <w:gridCol w:w="7681"/>
      </w:tblGrid>
      <w:tr w:rsidR="00CE37EB" w14:paraId="560CFBD3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06AA4" w14:textId="77777777" w:rsidR="00CE37EB" w:rsidRPr="00A90AAE" w:rsidRDefault="00CE37E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F7FC00" w14:textId="77777777" w:rsidR="00CE37EB" w:rsidRPr="00A90AAE" w:rsidRDefault="00CE37EB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8B97D1" w14:textId="77777777" w:rsidR="00CE37EB" w:rsidRPr="00A90AAE" w:rsidRDefault="00CE37E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C04AB" w14:textId="77777777" w:rsidR="00CE37EB" w:rsidRPr="00A90AAE" w:rsidRDefault="00CE37EB">
            <w:pPr>
              <w:rPr>
                <w:b/>
                <w:sz w:val="16"/>
                <w:szCs w:val="16"/>
              </w:rPr>
            </w:pP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5BE27E" w14:textId="77777777" w:rsidR="00CE37EB" w:rsidRPr="00CE37EB" w:rsidRDefault="00CE37EB">
            <w:pPr>
              <w:rPr>
                <w:sz w:val="18"/>
                <w:szCs w:val="18"/>
              </w:rPr>
            </w:pPr>
            <w:r w:rsidRPr="00CE37EB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nl-NL"/>
              </w:rPr>
              <w:t xml:space="preserve">Similarity with </w:t>
            </w:r>
            <w:r w:rsidRPr="00CE37EB"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val="en-GB" w:eastAsia="nl-NL"/>
              </w:rPr>
              <w:t>S. cerevisiae</w:t>
            </w:r>
            <w:r w:rsidRPr="00CE37EB">
              <w:rPr>
                <w:rFonts w:ascii="Calibri" w:eastAsia="Times New Roman" w:hAnsi="Calibri" w:cs="Times New Roman"/>
                <w:bCs/>
                <w:sz w:val="18"/>
                <w:szCs w:val="18"/>
                <w:lang w:val="en-GB" w:eastAsia="nl-NL"/>
              </w:rPr>
              <w:t xml:space="preserve"> gene</w:t>
            </w:r>
          </w:p>
        </w:tc>
      </w:tr>
      <w:tr w:rsidR="00CE37EB" w:rsidRPr="00CE37EB" w14:paraId="653EB718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B7D3" w14:textId="77777777" w:rsidR="00CE37EB" w:rsidRPr="00CE37EB" w:rsidRDefault="00CE37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A0242" w14:textId="77777777" w:rsidR="00CE37EB" w:rsidRPr="00EC0B5E" w:rsidRDefault="00CE37EB" w:rsidP="0059427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40F7" w14:textId="77777777" w:rsidR="00CE37EB" w:rsidRPr="00CE37EB" w:rsidRDefault="00CE37E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3D43" w14:textId="77777777" w:rsidR="00CE37EB" w:rsidRPr="00CE37EB" w:rsidRDefault="00CE37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D308C" w14:textId="77777777" w:rsidR="00CE37EB" w:rsidRPr="00CE37EB" w:rsidRDefault="00CE37EB" w:rsidP="00CE37EB">
            <w:pPr>
              <w:rPr>
                <w:sz w:val="16"/>
                <w:szCs w:val="16"/>
              </w:rPr>
            </w:pPr>
            <w:proofErr w:type="spellStart"/>
            <w:r w:rsidRPr="00CE37E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  <w:t>Systematic</w:t>
            </w:r>
            <w:proofErr w:type="spellEnd"/>
            <w:r w:rsidRPr="00CE37E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C326B" w14:textId="77777777" w:rsidR="00CE37EB" w:rsidRPr="00CE37EB" w:rsidRDefault="00CE37EB" w:rsidP="0059427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6F842" w14:textId="77777777" w:rsidR="00CE37EB" w:rsidRPr="00CE37EB" w:rsidRDefault="00CE37EB">
            <w:pPr>
              <w:rPr>
                <w:sz w:val="16"/>
                <w:szCs w:val="16"/>
              </w:rPr>
            </w:pPr>
          </w:p>
        </w:tc>
      </w:tr>
      <w:tr w:rsidR="00CE37EB" w:rsidRPr="00CE37EB" w14:paraId="3ED88BC2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2F99F" w14:textId="77777777" w:rsidR="00CE37EB" w:rsidRPr="00CE37EB" w:rsidRDefault="00CE3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F23CD" w14:textId="77777777" w:rsidR="00CE37EB" w:rsidRPr="00CE37EB" w:rsidRDefault="00CE37EB" w:rsidP="00594273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</w:pPr>
            <w:r w:rsidRPr="00CE37E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  <w:t>Start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D3D8D" w14:textId="77777777" w:rsidR="00CE37EB" w:rsidRPr="00CE37EB" w:rsidRDefault="00CE37EB" w:rsidP="00594273">
            <w:pPr>
              <w:rPr>
                <w:sz w:val="16"/>
                <w:szCs w:val="16"/>
              </w:rPr>
            </w:pPr>
            <w:r w:rsidRPr="00CE37E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  <w:t>End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F080A" w14:textId="77777777" w:rsidR="00CE37EB" w:rsidRPr="00CE37EB" w:rsidRDefault="00CE37EB" w:rsidP="00594273">
            <w:pPr>
              <w:rPr>
                <w:sz w:val="16"/>
                <w:szCs w:val="16"/>
              </w:rPr>
            </w:pPr>
            <w:r w:rsidRPr="00CE37EB">
              <w:rPr>
                <w:sz w:val="16"/>
                <w:szCs w:val="16"/>
              </w:rPr>
              <w:t>Length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43BDB" w14:textId="77777777" w:rsidR="00CE37EB" w:rsidRPr="00CE37EB" w:rsidRDefault="00CE37EB">
            <w:pPr>
              <w:rPr>
                <w:bCs/>
                <w:color w:val="000000"/>
                <w:sz w:val="16"/>
                <w:szCs w:val="16"/>
              </w:rPr>
            </w:pPr>
            <w:r w:rsidRPr="00CE37E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8FA55" w14:textId="77777777" w:rsidR="00CE37EB" w:rsidRPr="00CE37EB" w:rsidRDefault="00CE37EB">
            <w:pPr>
              <w:rPr>
                <w:bCs/>
                <w:color w:val="000000"/>
                <w:sz w:val="16"/>
                <w:szCs w:val="16"/>
              </w:rPr>
            </w:pPr>
            <w:r w:rsidRPr="00CE37E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nl-NL" w:eastAsia="nl-NL"/>
              </w:rPr>
              <w:t>Name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84414" w14:textId="77777777" w:rsidR="00CE37EB" w:rsidRPr="00CE37EB" w:rsidRDefault="00CE37EB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CE37EB">
              <w:rPr>
                <w:rFonts w:ascii="Calibri" w:hAnsi="Calibri"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CE37EB" w14:paraId="48252232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47658D0" w14:textId="77777777" w:rsidR="00CE37EB" w:rsidRPr="00A90AAE" w:rsidRDefault="00CE37EB" w:rsidP="000C1C6C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 w:rsidRPr="00A90AAE"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HRI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B39D40B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5572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488717B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6660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1763A1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3F9FB6AF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YJR153W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D303D1A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PGU1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EA4ED01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Endo-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polygalacturonase</w:t>
            </w:r>
            <w:proofErr w:type="spellEnd"/>
          </w:p>
        </w:tc>
      </w:tr>
      <w:tr w:rsidR="00CE37EB" w14:paraId="6052E2CA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39DA21E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 w:rsidRPr="00A90AAE"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1613D7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9928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A7F5BD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14679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2F312A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4752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21EAE4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YAL063C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E1113C3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FLO9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0301999" w14:textId="06219D0C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Flo1p homolog</w:t>
            </w:r>
          </w:p>
        </w:tc>
      </w:tr>
      <w:tr w:rsidR="00CE37EB" w14:paraId="3886D12A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6D341E9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1948260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10391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95A8AF2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13801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3191393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3411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B4D8C0A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YAL064W-B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9021BEC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YAL064W-B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0F600BB" w14:textId="77777777" w:rsidR="00CE37EB" w:rsidRPr="005641A1" w:rsidRDefault="00CE37EB">
            <w:pPr>
              <w:rPr>
                <w:rFonts w:ascii="Calibri" w:hAnsi="Calibri"/>
                <w:color w:val="222222"/>
                <w:sz w:val="18"/>
                <w:szCs w:val="18"/>
              </w:rPr>
            </w:pPr>
            <w:r w:rsidRPr="005641A1">
              <w:rPr>
                <w:rFonts w:ascii="Calibri" w:hAnsi="Calibri"/>
                <w:color w:val="222222"/>
                <w:sz w:val="18"/>
                <w:szCs w:val="18"/>
              </w:rPr>
              <w:t>Fungal-specific protein of unknown function</w:t>
            </w:r>
          </w:p>
        </w:tc>
      </w:tr>
      <w:tr w:rsidR="00CE37EB" w14:paraId="7EC5451C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712F9D2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E06C4A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177093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4B332E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179285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9B59C6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73D908D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YAR035W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FDF6477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YAT1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81DEACC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Outer carnitine acetyltransferase, mitochondrial</w:t>
            </w:r>
          </w:p>
        </w:tc>
      </w:tr>
      <w:tr w:rsidR="00CE37EB" w14:paraId="49307D3C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70F93B6E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469D95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187599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BC35AC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193115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07EA0B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4E97D0D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YAR050W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3C6F485F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FLO1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43826A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FLO1 putative cell wall glycoprotein</w:t>
            </w:r>
          </w:p>
        </w:tc>
      </w:tr>
      <w:tr w:rsidR="00CE37EB" w14:paraId="314070CC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4413E16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5F7C349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194550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D0B9391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195545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0292FE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71F0E61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YJL213W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D775CD4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YJL213W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73116B1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Similarity to </w:t>
            </w:r>
            <w:proofErr w:type="spellStart"/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Methanobacterium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aryldialkylphosphatase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related protein</w:t>
            </w:r>
          </w:p>
        </w:tc>
      </w:tr>
      <w:tr w:rsidR="00CE37EB" w14:paraId="7FD3DCB8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0341C8D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3A3809E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197031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2E134C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197744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4B320F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704A009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YDR533C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77C6039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HSP31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984343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hypothetical proteins YPL280w, YOR391c and YMR322c</w:t>
            </w:r>
          </w:p>
        </w:tc>
      </w:tr>
      <w:tr w:rsidR="00CE37EB" w14:paraId="77ACB7C5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C78EA1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BB7A634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F70127F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199770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9828AD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0157248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YKL071W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1CE30FE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YKL071W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E3A2510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Weak similarity to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A.</w:t>
            </w:r>
            <w:r w:rsidR="00AB263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parasiticus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nor-1 protein</w:t>
            </w:r>
          </w:p>
        </w:tc>
      </w:tr>
      <w:tr w:rsidR="00CE37EB" w14:paraId="1B53BBD8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812F30F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A034EE8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202624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7BF6E68E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204504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9F7D25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34D3E14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YIL169C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05536361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YIL169C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6B18391B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Similarity to glucan 1,4-alpha-glucosidase Sta1p and YAR066w</w:t>
            </w:r>
          </w:p>
        </w:tc>
      </w:tr>
      <w:tr w:rsidR="00CE37EB" w14:paraId="422EBE64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5A0AD5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5E848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10694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0E8E9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11368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816AE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EF32A2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YFL060C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7624A0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SNO3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A67FBAC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Proximal ORF, stationary phase induced gene</w:t>
            </w:r>
          </w:p>
        </w:tc>
      </w:tr>
      <w:tr w:rsidR="00CE37EB" w14:paraId="2B415151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AD20E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F6920C0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11798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1A5266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12739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D7D51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15C7FE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YFL059W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CA61471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SNZ3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6B239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Snooze: stationary phase-induced gene family</w:t>
            </w:r>
          </w:p>
        </w:tc>
      </w:tr>
      <w:tr w:rsidR="00CE37EB" w14:paraId="21FE0435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954C4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95897E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13335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C879A5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14357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EF84B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AC3F950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YDL244W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4043CF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THI13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763C8F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Thiamine biosynthetic enzyme</w:t>
            </w:r>
          </w:p>
        </w:tc>
      </w:tr>
      <w:tr w:rsidR="00CE37EB" w14:paraId="3B46F084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F418F5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6E2F3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187048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916445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194272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49BFD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7224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524279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YBL017C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CCF6D9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PEP1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26A2F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Carboxypeptidase Y sorting receptor in late Golgi</w:t>
            </w:r>
          </w:p>
        </w:tc>
      </w:tr>
      <w:tr w:rsidR="00CE37EB" w:rsidRPr="00B12A6A" w14:paraId="33F67D77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85CB6D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6D9D56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204314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DCFB8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205498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AB4B5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75C010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YBL013W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560AE5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FMT1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ECA805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  <w:lang w:val="fr-FR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Probable met-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tRNA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formyltransferase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, mitochondrial</w:t>
            </w:r>
          </w:p>
        </w:tc>
      </w:tr>
      <w:tr w:rsidR="00CE37EB" w14:paraId="48AE9EBB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381A2C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50B89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553563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C651F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564431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4289A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10869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A6C1BB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YDR150W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662C70D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NUM1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7B0654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Protein with variable number of tandem repeats of a 64 amino-acid polypeptide</w:t>
            </w:r>
          </w:p>
        </w:tc>
      </w:tr>
      <w:tr w:rsidR="00CE37EB" w14:paraId="16B92676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0C3A15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1D22C6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870964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CBFC8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871440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A4289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B58590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YDR319C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D1D04F" w14:textId="77777777" w:rsidR="00CE37EB" w:rsidRPr="00A90AAE" w:rsidRDefault="00CE37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90AAE">
              <w:rPr>
                <w:i/>
                <w:iCs/>
                <w:color w:val="000000"/>
                <w:sz w:val="16"/>
                <w:szCs w:val="16"/>
              </w:rPr>
              <w:t>YFT2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314F39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Member of the highly conserved FIT family of proteins involved in triglyceride droplet biosynthesis </w:t>
            </w:r>
          </w:p>
        </w:tc>
      </w:tr>
      <w:tr w:rsidR="00CE37EB" w14:paraId="0E52AF17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052DF2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C075C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920553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7733D7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922265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B09E6D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E942BC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YDR342C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0B1F977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HXT7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BC3BE5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Hexose transporter</w:t>
            </w:r>
          </w:p>
        </w:tc>
      </w:tr>
      <w:tr w:rsidR="00CE37EB" w14:paraId="64BA6063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13B23E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A9A06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925500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97C86B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930623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49ADE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A1DF1E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YDR345C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F97E6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HXT3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74179B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Low-affinity glucose transporter</w:t>
            </w:r>
          </w:p>
        </w:tc>
      </w:tr>
      <w:tr w:rsidR="00CE37EB" w14:paraId="13CBFC28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108FF4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F6F633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1067774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F3F5F6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1072780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D3B9B0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2B7469F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YDR420W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C1CE487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HKR1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B77F3A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Type 1 membrane protein with EF hand motif</w:t>
            </w:r>
          </w:p>
        </w:tc>
      </w:tr>
      <w:tr w:rsidR="00CE37EB" w14:paraId="5A31D36B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139548E0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 w:rsidRPr="000C1C6C"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CHRII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611971A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264091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2829B09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270210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62686F0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5B78B8D5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YCR089W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157BA4A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FIG2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5D928CD6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predicted GPI-anchored cell wall protein</w:t>
            </w:r>
          </w:p>
        </w:tc>
      </w:tr>
      <w:tr w:rsidR="00CE37EB" w14:paraId="5D52D19F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889C5E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E39C9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38153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FB098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39994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AA1EA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766712B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YDL229W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104534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SSB1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3BB9C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Heat shock protein of HSP70 family</w:t>
            </w:r>
          </w:p>
        </w:tc>
      </w:tr>
      <w:tr w:rsidR="00CE37EB" w14:paraId="3CD33AA8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40A1CB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38BCB3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116188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4FF574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117552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C4A41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CD73FD9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YDL189W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B94498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RBS1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689501C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Hypothetical protein</w:t>
            </w:r>
          </w:p>
        </w:tc>
      </w:tr>
      <w:tr w:rsidR="00CE37EB" w14:paraId="54E80D9F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7E1BDF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FFEF8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117842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94429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118978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9CB781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C9FC85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YDL188C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E933B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PPH22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71AC33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Serine-threonine protein phosphatase 2A</w:t>
            </w:r>
          </w:p>
        </w:tc>
      </w:tr>
      <w:tr w:rsidR="00CE37EB" w14:paraId="711F3BA8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F7895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AA1D49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220021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65138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221343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ABBD4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C88F0FD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YDL131W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C91C31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LYS21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EF7525A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Homocitrate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synthase, highly homologous to YDL182W</w:t>
            </w:r>
          </w:p>
        </w:tc>
      </w:tr>
      <w:tr w:rsidR="00CE37EB" w14:paraId="52C10668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408AB3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15D9C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373695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51997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377804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78433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B7738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YDL037C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D857F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BSC1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B3689C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glucan 1,4-alpha-glucosidase</w:t>
            </w:r>
          </w:p>
        </w:tc>
      </w:tr>
      <w:tr w:rsidR="00CE37EB" w14:paraId="02F58E4D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1FA689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344BF0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599827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61EAB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601230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75CFD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4B3136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YBR092C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FCBF12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PHO3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3AEF2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Acid phosphatase, constitutive</w:t>
            </w:r>
          </w:p>
        </w:tc>
      </w:tr>
      <w:tr w:rsidR="00CE37EB" w14:paraId="0E00A5E5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60DF5D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65BFE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601685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7F54C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603088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E47D6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AAF4B1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YBR092C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79E6D8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PHO3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99BD50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Acid phosphatase, constitutive</w:t>
            </w:r>
          </w:p>
        </w:tc>
      </w:tr>
      <w:tr w:rsidR="00CE37EB" w14:paraId="72220A57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E8F12C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878FA8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853943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430DDB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855004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1B5D3C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78A322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YBR231C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BB349E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SWC5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82803AE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Similarity to human p97 homologous protein</w:t>
            </w:r>
          </w:p>
        </w:tc>
      </w:tr>
      <w:tr w:rsidR="00CE37EB" w14:paraId="59042FED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EF3AD89" w14:textId="77777777" w:rsidR="00CE37EB" w:rsidRPr="00A90AAE" w:rsidRDefault="00CE37EB" w:rsidP="00A90AAE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555130D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26219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BC888A1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27724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72E571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7CFD596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YNR073C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B41B93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YNR073C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36BC8D4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Strong similarity to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E.coli</w:t>
            </w: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D-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mannonate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oxidoreductase, identical to YEL070w</w:t>
            </w:r>
          </w:p>
        </w:tc>
      </w:tr>
      <w:tr w:rsidR="00CE37EB" w14:paraId="0D9C6E06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0AF78CF" w14:textId="77777777" w:rsidR="00CE37EB" w:rsidRPr="00A90AAE" w:rsidRDefault="00CE37EB" w:rsidP="00594273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6BA4B48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28195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3E6D7D5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29916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9F2D59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3F86862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YEL069C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BC9345F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HXT13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0EADFE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Hexose transporter</w:t>
            </w:r>
          </w:p>
        </w:tc>
      </w:tr>
      <w:tr w:rsidR="00CE37EB" w14:paraId="06155F02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5358C22" w14:textId="77777777" w:rsidR="00CE37EB" w:rsidRPr="00A90AAE" w:rsidRDefault="00CE37EB" w:rsidP="00594273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324DD7C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195052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6F5BEEE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34E9905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7F53A495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YER017C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6DDEAC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AFG3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A85B24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ATP-dependent metalloprotease</w:t>
            </w:r>
          </w:p>
        </w:tc>
      </w:tr>
      <w:tr w:rsidR="00CE37EB" w14:paraId="5446BDFA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CEA83F3" w14:textId="77777777" w:rsidR="00CE37EB" w:rsidRPr="00A90AAE" w:rsidRDefault="00CE37EB" w:rsidP="00594273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BD4F245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577191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35F179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577442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2198DA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95BC1D8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YHL047C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0283935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ARN2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22799DE" w14:textId="171113D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Similarity to </w:t>
            </w:r>
            <w:r w:rsidRPr="00884D63">
              <w:rPr>
                <w:rFonts w:ascii="Calibri" w:hAnsi="Calibri"/>
                <w:i/>
                <w:color w:val="000000"/>
                <w:sz w:val="18"/>
                <w:szCs w:val="18"/>
              </w:rPr>
              <w:t>C.</w:t>
            </w:r>
            <w:ins w:id="0" w:author="Jack Pronk" w:date="2018-04-02T21:08:00Z">
              <w:r w:rsidR="00D406B8">
                <w:rPr>
                  <w:rFonts w:ascii="Calibri" w:hAnsi="Calibri"/>
                  <w:i/>
                  <w:color w:val="000000"/>
                  <w:sz w:val="18"/>
                  <w:szCs w:val="18"/>
                </w:rPr>
                <w:t xml:space="preserve"> </w:t>
              </w:r>
            </w:ins>
            <w:proofErr w:type="spellStart"/>
            <w:r w:rsidRPr="00884D63">
              <w:rPr>
                <w:rFonts w:ascii="Calibri" w:hAnsi="Calibri"/>
                <w:i/>
                <w:color w:val="000000"/>
                <w:sz w:val="18"/>
                <w:szCs w:val="18"/>
              </w:rPr>
              <w:t>carbonum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toxin pump</w:t>
            </w:r>
          </w:p>
        </w:tc>
      </w:tr>
      <w:tr w:rsidR="00CE37EB" w14:paraId="7235C9BB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F301FA" w14:textId="77777777" w:rsidR="00CE37EB" w:rsidRPr="00A90AAE" w:rsidRDefault="00CE37EB" w:rsidP="00594273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FABB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3434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8B416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6913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59EA6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3480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8282A2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YAL063C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DA3515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FLO9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330AE4" w14:textId="1441F875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Flo1p homolog</w:t>
            </w:r>
          </w:p>
        </w:tc>
      </w:tr>
      <w:tr w:rsidR="00CE37EB" w14:paraId="2CD977A9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890345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4F3D1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192972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E8739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193928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A6B9C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31C5F0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YFR034C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48335F8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PHO4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8BA4442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Myc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-type helix-loop-helix transcription factor</w:t>
            </w:r>
          </w:p>
        </w:tc>
      </w:tr>
      <w:tr w:rsidR="00CE37EB" w14:paraId="67CAB518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D06683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F97A7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228124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DB2C8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238437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46F01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763233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YDR134C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7081B4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YDR134C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2CB28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Flo1p</w:t>
            </w:r>
          </w:p>
        </w:tc>
      </w:tr>
      <w:tr w:rsidR="00CE37EB" w14:paraId="5FFA2C38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924CCE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5997B0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256654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C12004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257742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9A289B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B8A72CD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YJR153W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962C7DC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PGU1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D9A3543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Endo-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polygalacturonase</w:t>
            </w:r>
            <w:proofErr w:type="spellEnd"/>
          </w:p>
        </w:tc>
      </w:tr>
      <w:tr w:rsidR="00CE37EB" w14:paraId="5819E5F5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B7F5B3B" w14:textId="77777777" w:rsidR="00CE37EB" w:rsidRPr="00A90AAE" w:rsidRDefault="00CE37EB" w:rsidP="00A90AAE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lastRenderedPageBreak/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FDB95B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6946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60B588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8559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C51401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4147989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YIR039C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0876C0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YPS6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6488B6E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GPI-anchored aspartic protease</w:t>
            </w:r>
          </w:p>
        </w:tc>
      </w:tr>
      <w:tr w:rsidR="00CE37EB" w14:paraId="52A27E3C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497D087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7F27B3C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606893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1294A30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607519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180FEC6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5EC1005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YPR071W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C2F4DEF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YPR071W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7DCD938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YIL029c</w:t>
            </w:r>
          </w:p>
        </w:tc>
      </w:tr>
      <w:tr w:rsidR="00CE37EB" w14:paraId="723F8B6E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1A0EF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17C23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26976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81DC0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29960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E370B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2985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679A02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YDR534C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8C18DD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FIT1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A2C3D5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Similarity to YOR383c,Sta1p and pig mucin</w:t>
            </w:r>
          </w:p>
        </w:tc>
      </w:tr>
      <w:tr w:rsidR="00CE37EB" w14:paraId="3036911C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D4FEFD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CHRVIII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846E57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253415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2DE9B04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254362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0EDC18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C26CA35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YOR083W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72855DB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WHI5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1727D1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Weak similarity to YKR091w</w:t>
            </w:r>
          </w:p>
        </w:tc>
      </w:tr>
      <w:tr w:rsidR="00CE37EB" w14:paraId="6E24817F" w14:textId="77777777" w:rsidTr="00CE37EB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3869B544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A5BC03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4707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3CEA58B2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5837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559868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68A7EB2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YNL134C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A2B5F76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YNL134C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CFA01D2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Similarity to C.</w:t>
            </w:r>
            <w:r w:rsidR="00AB263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carbonum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toxD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gene</w:t>
            </w:r>
          </w:p>
        </w:tc>
      </w:tr>
      <w:tr w:rsidR="00CE37EB" w14:paraId="0E72B554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988C56C" w14:textId="77777777" w:rsidR="00CE37EB" w:rsidRPr="00AB263D" w:rsidRDefault="00CE37EB" w:rsidP="00594273">
            <w:pPr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AB263D">
              <w:rPr>
                <w:rFonts w:eastAsia="Times New Roman" w:cs="Times New Roman"/>
                <w:i/>
                <w:sz w:val="18"/>
                <w:szCs w:val="18"/>
                <w:lang w:val="en-GB" w:eastAsia="nl-NL"/>
              </w:rPr>
              <w:t>Se</w:t>
            </w:r>
            <w:r w:rsidRPr="00AB263D">
              <w:rPr>
                <w:rFonts w:eastAsia="Times New Roman" w:cs="Times New Roman"/>
                <w:sz w:val="18"/>
                <w:szCs w:val="18"/>
                <w:lang w:val="en-GB" w:eastAsia="nl-NL"/>
              </w:rPr>
              <w:t>CHRIX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F0A837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6568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16183A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8187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503A1D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1620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76378BC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YIR039C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E1BABC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YPS6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6999EE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GPI-anchored aspartic protease</w:t>
            </w:r>
          </w:p>
        </w:tc>
      </w:tr>
      <w:tr w:rsidR="00CE37EB" w14:paraId="30C65F7F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1A31913" w14:textId="77777777" w:rsidR="00CE37EB" w:rsidRPr="00AB263D" w:rsidRDefault="00CE37EB" w:rsidP="00594273">
            <w:pPr>
              <w:rPr>
                <w:rFonts w:eastAsia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AB263D">
              <w:rPr>
                <w:rFonts w:eastAsia="Times New Roman" w:cs="Times New Roman"/>
                <w:i/>
                <w:sz w:val="18"/>
                <w:szCs w:val="18"/>
                <w:lang w:val="en-GB" w:eastAsia="nl-NL"/>
              </w:rPr>
              <w:t>Se</w:t>
            </w:r>
            <w:r w:rsidRPr="00AB263D">
              <w:rPr>
                <w:rFonts w:eastAsia="Times New Roman" w:cs="Times New Roman"/>
                <w:sz w:val="18"/>
                <w:szCs w:val="18"/>
                <w:lang w:val="en-GB" w:eastAsia="nl-NL"/>
              </w:rPr>
              <w:t>CHRIX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905EBA2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8612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32D77C1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9748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257C8A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CBAA36F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YFL062W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F1CE391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COS4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3252E275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Protein with strong similarity to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subtelomerically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-encoded proteins s</w:t>
            </w:r>
          </w:p>
        </w:tc>
      </w:tr>
      <w:tr w:rsidR="00CE37EB" w14:paraId="111C9C0A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4A5F6E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13BE610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29310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1F5CB42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30941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D83557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273137F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YIL159W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3BFC860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BNR1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F76F186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Bni1p-related protein, helps regulate reorganization of the actin cytoskeleton</w:t>
            </w:r>
          </w:p>
        </w:tc>
      </w:tr>
      <w:tr w:rsidR="00CE37EB" w14:paraId="4825955E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19AF6F0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1001DB9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238441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C80EF16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239202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96117A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CD44B70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YIL049W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75EDA5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DFG10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CEAD622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Protein involved in filamentous growth, cell polarity, and cellular elongation</w:t>
            </w:r>
          </w:p>
        </w:tc>
      </w:tr>
      <w:tr w:rsidR="00CE37EB" w14:paraId="72CB16AD" w14:textId="77777777" w:rsidTr="00CE37E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4E007C5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196FB7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365797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83ACBF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369945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2AFAF9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8F0895D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YIR019C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ED291E2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MUC1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F336C35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Cell surface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flocculin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wi</w:t>
            </w:r>
            <w:r w:rsidR="00AB263D">
              <w:rPr>
                <w:rFonts w:ascii="Calibri" w:hAnsi="Calibri"/>
                <w:color w:val="000000"/>
                <w:sz w:val="18"/>
                <w:szCs w:val="18"/>
              </w:rPr>
              <w:t xml:space="preserve">th structure similar to serine </w:t>
            </w: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threonine-rich GPI-anchored cell wall proteins</w:t>
            </w:r>
          </w:p>
        </w:tc>
      </w:tr>
      <w:tr w:rsidR="00CE37EB" w14:paraId="2713E087" w14:textId="77777777" w:rsidTr="00CE37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7431DA90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379ABFE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371169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6C19315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371381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0B34580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72211439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YIR020W-A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7A11C431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YIR020W-A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16A084D0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Dubious open reading frame</w:t>
            </w:r>
          </w:p>
        </w:tc>
      </w:tr>
      <w:tr w:rsidR="00CE37EB" w14:paraId="731C0D46" w14:textId="77777777" w:rsidTr="00AB263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996107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2C160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3742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568F4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C40E4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64B86B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YIL169C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03E007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YIL169C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B63500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Similarity to glucan 1,4-alpha-glucosidase Sta1p and YAR066w</w:t>
            </w:r>
          </w:p>
        </w:tc>
      </w:tr>
      <w:tr w:rsidR="00AB263D" w14:paraId="28825463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363330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8567C8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8474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F4E4F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9253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00DD5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37B42F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YKL071W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0852A8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YKL071W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857B9DF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Weak similarity to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A.</w:t>
            </w:r>
            <w:r w:rsidR="00AB263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parasiticus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nor-1 protein</w:t>
            </w:r>
          </w:p>
        </w:tc>
      </w:tr>
      <w:tr w:rsidR="00CE37EB" w14:paraId="2C45637C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EC3288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5B59B5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10614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8D477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11939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FBDB2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142E9A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YJL213W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4CC14E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YJL213W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A0B4D0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Similarity to </w:t>
            </w:r>
            <w:proofErr w:type="spellStart"/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Methanobacterium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aryldialkylphosphatase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related protein</w:t>
            </w:r>
          </w:p>
        </w:tc>
      </w:tr>
      <w:tr w:rsidR="00AB263D" w14:paraId="0732695C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06504E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643AC6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13383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D3902B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17423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2B167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3093B68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YAL063C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438C16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FLO9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603DE0" w14:textId="267DA092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Flo1p homolog</w:t>
            </w:r>
          </w:p>
        </w:tc>
      </w:tr>
      <w:tr w:rsidR="00CE37EB" w14:paraId="2696E856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009DA1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ABFBF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23126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EE6FE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24451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7334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877B8B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YJL213W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9B5F6F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YJL213W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A8FA4C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Similarity to </w:t>
            </w:r>
            <w:proofErr w:type="spellStart"/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Methanobacterium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aryldialkylphosphatase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related protein</w:t>
            </w:r>
          </w:p>
        </w:tc>
      </w:tr>
      <w:tr w:rsidR="00AB263D" w14:paraId="2EB83A8E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C03F6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10AA3E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102189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5FD702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103517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4C809F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9334950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YJL164C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F903550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TPK1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5A2131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Putative catalytic subunit of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cAMP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-dependent protein kinase</w:t>
            </w:r>
          </w:p>
        </w:tc>
      </w:tr>
      <w:tr w:rsidR="00CE37EB" w14:paraId="72920AC9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AB26AF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F8044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145708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C8150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146898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DC225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1E00D4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YKR059W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1298B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TIF1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7953D6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Translation initiation factor eIF4A</w:t>
            </w:r>
          </w:p>
        </w:tc>
      </w:tr>
      <w:tr w:rsidR="00AB263D" w14:paraId="4CCF519E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4BD40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CD206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287825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7602B2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288391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64C2C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7900715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YJL075C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6C8778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APQ13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95F471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questionable ORF</w:t>
            </w:r>
          </w:p>
        </w:tc>
      </w:tr>
      <w:tr w:rsidR="00CE37EB" w14:paraId="138BE169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7AE793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12CFB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348364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B6724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349281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49B68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EC1223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YJL043W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80B249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YJL043W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449819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Similarity to hypothetical protein YKR015c</w:t>
            </w:r>
          </w:p>
        </w:tc>
      </w:tr>
      <w:tr w:rsidR="00AB263D" w14:paraId="1F880747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5322F4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70D21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432474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B399CE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434615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C44C86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C998CC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YJR004C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F7A17B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SAG1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3FA973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Alpha-agglutinin</w:t>
            </w:r>
          </w:p>
        </w:tc>
      </w:tr>
      <w:tr w:rsidR="00CE37EB" w14:paraId="4B84791E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8BF0A8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C29E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702344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00910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705556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C9B5E2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5352E0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YJR150C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F48EB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DAN1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BD4EC9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Protein induced during anaerobic growth</w:t>
            </w:r>
          </w:p>
        </w:tc>
      </w:tr>
      <w:tr w:rsidR="00AB263D" w14:paraId="1505AF6D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2756BB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4370DD0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732395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19C226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734113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3A00A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36C547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YEL069C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63B15C0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HXT13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3BE4263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Hexose transporter</w:t>
            </w:r>
          </w:p>
        </w:tc>
      </w:tr>
      <w:tr w:rsidR="00CE37EB" w14:paraId="79FC1BB4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7ABD0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F6FB6B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734531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17FBD5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736036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24EA8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470AB2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YNR073C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724906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YNR073C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683669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Strong similarity to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E.</w:t>
            </w:r>
            <w:r w:rsidR="00AB263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coli</w:t>
            </w: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D-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mannonate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oxidoreductase, identical to YEL070w</w:t>
            </w:r>
          </w:p>
        </w:tc>
      </w:tr>
      <w:tr w:rsidR="00AB263D" w14:paraId="35F86E76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BFC61F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20654E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743018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CDB5D91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6A163C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87ED7C3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YFL062W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5282C54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COS4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398036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Protein with strong similarity to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subtelomerically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-encoded proteins</w:t>
            </w:r>
          </w:p>
        </w:tc>
      </w:tr>
      <w:tr w:rsidR="00CE37EB" w14:paraId="3EC0A930" w14:textId="77777777" w:rsidTr="00AB263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B26C5A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F3771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744577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82D52C6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746190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DCD5B7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A3A7623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YIR039C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FD30670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YPS6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DAADBD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GPI-anchored aspartic protease</w:t>
            </w:r>
          </w:p>
        </w:tc>
      </w:tr>
      <w:tr w:rsidR="00CE37EB" w14:paraId="4DF49447" w14:textId="77777777" w:rsidTr="00AB263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0027675D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2B514D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54859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7EDE6A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56775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CB5AB3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076E10E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YKL198C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BA4C235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PTK1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ABB4938" w14:textId="77777777" w:rsidR="00CE37EB" w:rsidRPr="005641A1" w:rsidRDefault="00AB263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Probable serine </w:t>
            </w:r>
            <w:r w:rsidR="00CE37EB" w:rsidRPr="005641A1">
              <w:rPr>
                <w:rFonts w:ascii="Calibri" w:hAnsi="Calibri"/>
                <w:color w:val="000000"/>
                <w:sz w:val="18"/>
                <w:szCs w:val="18"/>
              </w:rPr>
              <w:t>threonine-specific protein kinase (EC 2.7.1.-)</w:t>
            </w:r>
          </w:p>
        </w:tc>
      </w:tr>
      <w:tr w:rsidR="00AB263D" w14:paraId="72D63F8A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AE944B4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1FD9039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545410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792A497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545940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FC0EC1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72D9015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YKR062W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9FD672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TFA2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96AD766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Small subunit of TFIIE transcription factor</w:t>
            </w:r>
          </w:p>
        </w:tc>
      </w:tr>
      <w:tr w:rsidR="00CE37EB" w14:paraId="45E5F933" w14:textId="77777777" w:rsidTr="00AB263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0508905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CA5504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635126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7D053D8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639253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4D167BC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72972E06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YKR102W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2CCD86E1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FLO10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</w:tcPr>
          <w:p w14:paraId="63BC3263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Protein with similarity to flocculation protein Flo1p</w:t>
            </w:r>
          </w:p>
        </w:tc>
      </w:tr>
      <w:tr w:rsidR="00CE37EB" w14:paraId="41365792" w14:textId="77777777" w:rsidTr="00AB263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5EF53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D0AF5C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29343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84B19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32663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D818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804263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YAL063C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7F981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FLO9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6FBB40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Putative Flo1p homolog</w:t>
            </w:r>
          </w:p>
        </w:tc>
      </w:tr>
      <w:tr w:rsidR="00AB263D" w14:paraId="166F0C43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CA4C83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7E61A9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463503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1966334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6887A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228C944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YLR154C-H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BE0728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YLR154C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2527A6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Hypothetical protein</w:t>
            </w:r>
          </w:p>
        </w:tc>
      </w:tr>
      <w:tr w:rsidR="00CE37EB" w14:paraId="71360A8D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36219C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B42B2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519195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E8239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527990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AA99C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8796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D9F7B4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YJL084C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0085C3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ART3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186DB9" w14:textId="77777777" w:rsidR="00CE37EB" w:rsidRPr="005641A1" w:rsidRDefault="00CE37EB">
            <w:pPr>
              <w:rPr>
                <w:rFonts w:ascii="Calibri" w:hAnsi="Calibri"/>
                <w:sz w:val="18"/>
                <w:szCs w:val="18"/>
              </w:rPr>
            </w:pPr>
            <w:r w:rsidRPr="005641A1">
              <w:rPr>
                <w:rFonts w:ascii="Calibri" w:hAnsi="Calibri"/>
                <w:sz w:val="18"/>
                <w:szCs w:val="18"/>
              </w:rPr>
              <w:t>Similarity to hypothetical protein YKR021w</w:t>
            </w:r>
          </w:p>
        </w:tc>
      </w:tr>
      <w:tr w:rsidR="00AB263D" w14:paraId="0E9E68B4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3FB3D7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3E3193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561132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A4C4D1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570266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C35747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C10937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YJL084C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8B479D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ART3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473A8F" w14:textId="77777777" w:rsidR="00CE37EB" w:rsidRPr="005641A1" w:rsidRDefault="00CE37EB">
            <w:pPr>
              <w:rPr>
                <w:rFonts w:ascii="Calibri" w:hAnsi="Calibri"/>
                <w:sz w:val="18"/>
                <w:szCs w:val="18"/>
              </w:rPr>
            </w:pPr>
            <w:r w:rsidRPr="005641A1">
              <w:rPr>
                <w:rFonts w:ascii="Calibri" w:hAnsi="Calibri"/>
                <w:sz w:val="18"/>
                <w:szCs w:val="18"/>
              </w:rPr>
              <w:t>Similarity to hypothetical protein YKR021w</w:t>
            </w:r>
          </w:p>
        </w:tc>
      </w:tr>
      <w:tr w:rsidR="00CE37EB" w14:paraId="01796A0B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237277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B3E7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644658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C7F8D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644999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A1AD3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7DF1E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YLR204W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B671E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QRI5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3D873A" w14:textId="77777777" w:rsidR="00CE37EB" w:rsidRPr="005641A1" w:rsidRDefault="00CE37EB">
            <w:pPr>
              <w:rPr>
                <w:rFonts w:ascii="Calibri" w:hAnsi="Calibri"/>
                <w:sz w:val="18"/>
                <w:szCs w:val="18"/>
              </w:rPr>
            </w:pPr>
            <w:r w:rsidRPr="005641A1">
              <w:rPr>
                <w:rFonts w:ascii="Calibri" w:hAnsi="Calibri"/>
                <w:sz w:val="18"/>
                <w:szCs w:val="18"/>
              </w:rPr>
              <w:t>Protein of unknown function</w:t>
            </w:r>
          </w:p>
        </w:tc>
      </w:tr>
      <w:tr w:rsidR="00AB263D" w14:paraId="051ADE36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E5D90A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C416D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661072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ACCDF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663138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651AA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BD11F4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YLR214W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666C79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FRE1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75C2596" w14:textId="77777777" w:rsidR="00CE37EB" w:rsidRPr="005641A1" w:rsidRDefault="00CE37EB">
            <w:pPr>
              <w:rPr>
                <w:rFonts w:ascii="Calibri" w:hAnsi="Calibri"/>
                <w:sz w:val="18"/>
                <w:szCs w:val="18"/>
              </w:rPr>
            </w:pPr>
            <w:r w:rsidRPr="005641A1">
              <w:rPr>
                <w:rFonts w:ascii="Calibri" w:hAnsi="Calibri"/>
                <w:sz w:val="18"/>
                <w:szCs w:val="18"/>
              </w:rPr>
              <w:t>Ferric (and cupric) reductase</w:t>
            </w:r>
          </w:p>
        </w:tc>
      </w:tr>
      <w:tr w:rsidR="00CE37EB" w14:paraId="51DEE0B2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CB749D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45915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664035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E481A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666101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4ECA7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BA5687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YLR214W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96597A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FRE1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F36E64" w14:textId="77777777" w:rsidR="00CE37EB" w:rsidRPr="005641A1" w:rsidRDefault="00CE37EB">
            <w:pPr>
              <w:rPr>
                <w:rFonts w:ascii="Calibri" w:hAnsi="Calibri"/>
                <w:sz w:val="18"/>
                <w:szCs w:val="18"/>
              </w:rPr>
            </w:pPr>
            <w:r w:rsidRPr="005641A1">
              <w:rPr>
                <w:rFonts w:ascii="Calibri" w:hAnsi="Calibri"/>
                <w:sz w:val="18"/>
                <w:szCs w:val="18"/>
              </w:rPr>
              <w:t>Ferric (and cupric) reductase</w:t>
            </w:r>
          </w:p>
        </w:tc>
      </w:tr>
      <w:tr w:rsidR="00AB263D" w14:paraId="75DE14FE" w14:textId="77777777" w:rsidTr="00AB263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5EFBEE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CF3CF8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1089672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06E11E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9B11E1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ADD008B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YLR437C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B6AD5AD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DIF1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C940705" w14:textId="77777777" w:rsidR="00CE37EB" w:rsidRPr="005641A1" w:rsidRDefault="00CE37EB">
            <w:pPr>
              <w:rPr>
                <w:rFonts w:ascii="Calibri" w:hAnsi="Calibri"/>
                <w:sz w:val="18"/>
                <w:szCs w:val="18"/>
              </w:rPr>
            </w:pPr>
            <w:r w:rsidRPr="005641A1">
              <w:rPr>
                <w:rFonts w:ascii="Calibri" w:hAnsi="Calibri"/>
                <w:sz w:val="18"/>
                <w:szCs w:val="18"/>
              </w:rPr>
              <w:t>Protein that regulates nuclear localization of Rnr2p and Rnr4p</w:t>
            </w:r>
          </w:p>
        </w:tc>
      </w:tr>
      <w:tr w:rsidR="00CE37EB" w14:paraId="2B52B67E" w14:textId="77777777" w:rsidTr="00AB263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3D84DBB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C2AE9B4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277902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5549860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278318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966699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8EEF54C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YMR003W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24513B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AIM34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F131D2A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Hypothetical protein</w:t>
            </w:r>
          </w:p>
        </w:tc>
      </w:tr>
      <w:tr w:rsidR="00AB263D" w14:paraId="2644E381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F2FB846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4BD074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601432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2CC40C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603129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0DEB96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1698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B7CC3AD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YMR173W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C6B69FC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DDR48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FCDD3D8" w14:textId="77777777" w:rsidR="00CE37EB" w:rsidRPr="005641A1" w:rsidRDefault="00CE37EB" w:rsidP="005641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Flocculent specific protein</w:t>
            </w:r>
          </w:p>
        </w:tc>
      </w:tr>
      <w:tr w:rsidR="00CE37EB" w14:paraId="1DE44CFF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3BD8A421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11D5EC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904661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EC9DB7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907945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0F683D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3285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C2D635F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YMR317W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449DBD3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YMR317W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083085A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Similarity to mucins, glucan 1,4-alpha-glucosidase and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exo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-alpha-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sialidase</w:t>
            </w:r>
            <w:proofErr w:type="spellEnd"/>
          </w:p>
        </w:tc>
      </w:tr>
      <w:tr w:rsidR="00AB263D" w14:paraId="0203EFA5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A6AA67B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881A05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916196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FF0F36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917173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9B6D9C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6CCE6C9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YPL273W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DBE516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SAM4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946F3CF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trong similarity to hypothetical protein YLL062c</w:t>
            </w:r>
          </w:p>
        </w:tc>
      </w:tr>
      <w:tr w:rsidR="00CE37EB" w14:paraId="5D67ABC4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6C0D3D31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2F1801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917562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5CC6D9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919325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E95154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85DC29F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YPL274W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0001D55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SAM3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F724255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amino-acid transport proteins</w:t>
            </w:r>
          </w:p>
        </w:tc>
      </w:tr>
      <w:tr w:rsidR="00AB263D" w14:paraId="120C9AFA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D3565D4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lastRenderedPageBreak/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49057DF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923767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087E88B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925488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8F0F0D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E553C5A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YEL069C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6F94261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HXT13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3745C7B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Hexose transporter</w:t>
            </w:r>
          </w:p>
        </w:tc>
      </w:tr>
      <w:tr w:rsidR="00CE37EB" w14:paraId="093143A4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08A21675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D442B5E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925958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4B409D1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927463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8D6B94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308E5DF7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YNR073C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0B794A9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YNR073C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7DCEFF9E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Strong similarity to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E.</w:t>
            </w:r>
            <w:r w:rsidR="00AB263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coli</w:t>
            </w: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D-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mannonate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oxidoreductase, identical to YEL070w</w:t>
            </w:r>
          </w:p>
        </w:tc>
      </w:tr>
      <w:tr w:rsidR="00AB263D" w14:paraId="1CF2741A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1FCAC24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564B87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928789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404BF4F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929463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552C27F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A072380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YFL060C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EE9B261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SNO3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66CF4A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SNZ2</w:t>
            </w: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proximal ORF, stationary phase induced gene</w:t>
            </w:r>
          </w:p>
        </w:tc>
      </w:tr>
      <w:tr w:rsidR="00CE37EB" w14:paraId="3A173475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1C5CBD39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CD3FAE4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929892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5B4CC5BB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930788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B4A8D0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897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610DCD8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YFL059W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FF5371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SNZ3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D503BE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Snooze: stationary phase-induced gene family</w:t>
            </w:r>
          </w:p>
        </w:tc>
      </w:tr>
      <w:tr w:rsidR="00AB263D" w14:paraId="3D349813" w14:textId="77777777" w:rsidTr="00AB263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7444C0A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225E5D1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931430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2EE2FA9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932452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6A72AB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61F2B95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YDL244W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4D7DBAC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THI13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813085C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Thiamine biosynthetic enzyme</w:t>
            </w:r>
          </w:p>
        </w:tc>
      </w:tr>
      <w:tr w:rsidR="00CE37EB" w14:paraId="7D35CAE1" w14:textId="77777777" w:rsidTr="00AB263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BAE4E6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EC16C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32DE9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22533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91D17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1EC709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YNL327W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C66C4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EGT2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34A8A0" w14:textId="77777777" w:rsidR="00CE37EB" w:rsidRPr="005641A1" w:rsidRDefault="00CE37EB" w:rsidP="005641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Cell-cycle regulation protein</w:t>
            </w:r>
          </w:p>
        </w:tc>
      </w:tr>
      <w:tr w:rsidR="00AB263D" w14:paraId="43CE592B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B501E4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164DE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128069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CB6D0E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129781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C7A4801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A29066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YNL270C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E7BEE4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ALP1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92F502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Protein highly homologous to permeases Can1p and Lyp1p for basic amino acids</w:t>
            </w:r>
          </w:p>
        </w:tc>
      </w:tr>
      <w:tr w:rsidR="00CE37EB" w14:paraId="1FC6E9C7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3FA1CF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2F5E3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130734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3E198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132569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67318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E4EDAC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YNL268W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7EDE8F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LYP1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2D168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Lysine permease</w:t>
            </w:r>
          </w:p>
        </w:tc>
      </w:tr>
      <w:tr w:rsidR="00AB263D" w14:paraId="6C4E4107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0346DE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C288B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190720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F04AF8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192210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CF757D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EDAF7E8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YNL240C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653B4E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NAR1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3A0D669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Strong similarity to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K.</w:t>
            </w:r>
            <w:r w:rsidR="00AB263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marxianus</w:t>
            </w: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LET1 protein</w:t>
            </w:r>
          </w:p>
        </w:tc>
      </w:tr>
      <w:tr w:rsidR="00CE37EB" w14:paraId="41A45228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18871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7C1FA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549110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74A4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556552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48210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28416A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YBL017C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56275F9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PEP1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5499F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Carboxypeptidase Y sorting receptor in late Golgi</w:t>
            </w:r>
          </w:p>
        </w:tc>
      </w:tr>
      <w:tr w:rsidR="00AB263D" w14:paraId="1C19ADF9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F09ACD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6F953F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641192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BD658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642412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EBFAFB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3081EFE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YNR012W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999A567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URK1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66B43ED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Uridine kinase</w:t>
            </w:r>
          </w:p>
        </w:tc>
      </w:tr>
      <w:tr w:rsidR="00CE37EB" w14:paraId="40D19911" w14:textId="77777777" w:rsidTr="00AB263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33D8E4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014557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697011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720216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699341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6AF595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0027687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YNR044W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98A0DC8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AGA1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03F8B59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Anchorage subunit of a-agglutinin</w:t>
            </w:r>
          </w:p>
        </w:tc>
      </w:tr>
      <w:tr w:rsidR="00CE37EB" w14:paraId="44F640BD" w14:textId="77777777" w:rsidTr="00AB263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43EA02CF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37A8CA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732884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F739BA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734602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6126D7C4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2A305757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YEL069C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1B9375FB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HXT13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</w:tcPr>
          <w:p w14:paraId="0321DBB4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Hexose transporter</w:t>
            </w:r>
          </w:p>
        </w:tc>
      </w:tr>
      <w:tr w:rsidR="00AB263D" w14:paraId="0B136331" w14:textId="77777777" w:rsidTr="00AB263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61E5CEB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5DF6E1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735045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78EAC6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736550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7792C5C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EA794B2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YNR073C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E005140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YNR073C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D39BCF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E.coli D-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mannonate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oxidoreductase, identical to YEL070w</w:t>
            </w:r>
          </w:p>
        </w:tc>
      </w:tr>
      <w:tr w:rsidR="00CE37EB" w14:paraId="306A94D8" w14:textId="77777777" w:rsidTr="00AB263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D11443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03106D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2599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9A0763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2961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1A06A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7E1C86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YOL161C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18EADD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PAU20</w:t>
            </w:r>
          </w:p>
        </w:tc>
        <w:tc>
          <w:tcPr>
            <w:tcW w:w="7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F7043E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members of the Srp1p/Tip1p family</w:t>
            </w:r>
          </w:p>
        </w:tc>
      </w:tr>
      <w:tr w:rsidR="00AB263D" w14:paraId="13E9DE6B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DCDF8A" w14:textId="77777777" w:rsidR="00CE37EB" w:rsidRPr="00A90AAE" w:rsidRDefault="00CE37EB" w:rsidP="00594273">
            <w:pP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CE37EB">
              <w:rPr>
                <w:rFonts w:eastAsia="Times New Roman" w:cs="Times New Roman"/>
                <w:i/>
                <w:color w:val="000000"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786608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4738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4EF23E2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6558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409348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5F0680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YOL158C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D893212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ENB1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352A0A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Similarity to </w:t>
            </w:r>
            <w:proofErr w:type="spellStart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subtelomeric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encoded proteins</w:t>
            </w:r>
          </w:p>
        </w:tc>
      </w:tr>
      <w:tr w:rsidR="00CE37EB" w14:paraId="1EC2AEC3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667BF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C6CFB2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1ABA2E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7851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653A60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67D292D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YHL047C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A174F2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ARN2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1048B9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Similarity to </w:t>
            </w:r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C.</w:t>
            </w:r>
            <w:r w:rsidR="00AB263D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263D">
              <w:rPr>
                <w:rFonts w:ascii="Calibri" w:hAnsi="Calibri"/>
                <w:i/>
                <w:color w:val="000000"/>
                <w:sz w:val="18"/>
                <w:szCs w:val="18"/>
              </w:rPr>
              <w:t>carbonum</w:t>
            </w:r>
            <w:proofErr w:type="spellEnd"/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 xml:space="preserve"> toxin pump</w:t>
            </w:r>
          </w:p>
        </w:tc>
      </w:tr>
      <w:tr w:rsidR="00AB263D" w14:paraId="73FD5020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7223E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A96F3A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7895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1CE195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9664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F06DEF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A51276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YGR287C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8C1F316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IMA1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3977200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maltase</w:t>
            </w:r>
          </w:p>
        </w:tc>
      </w:tr>
      <w:tr w:rsidR="00CE37EB" w14:paraId="41FB8DCB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F7CB91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4961E6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11123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3DA7C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12841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5AFE8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E3241C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YJL219W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ED2050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HXT9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FD6440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High-affinity hexose transporter</w:t>
            </w:r>
          </w:p>
        </w:tc>
      </w:tr>
      <w:tr w:rsidR="00AB263D" w14:paraId="6DE088F6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7B7478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D3003A0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13815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07D768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15572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5DF9929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036E58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YBR299W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AD0581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MAL32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CB8F01E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Maltase (EC 3.2.1.20)</w:t>
            </w:r>
          </w:p>
        </w:tc>
      </w:tr>
      <w:tr w:rsidR="00CE37EB" w14:paraId="128FF517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F32BF1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E9B003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16413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125FC6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18254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BF0EBFF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9A70E7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YBR298C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EA182B" w14:textId="77777777" w:rsidR="00CE37EB" w:rsidRPr="00A90AAE" w:rsidRDefault="00CE37EB" w:rsidP="00CE37E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MAL31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AE2A0C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Maltose permease</w:t>
            </w:r>
          </w:p>
        </w:tc>
      </w:tr>
      <w:tr w:rsidR="00AB263D" w14:paraId="1D4CBE05" w14:textId="77777777" w:rsidTr="00AB263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BA2808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9E88FA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21820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BF9E95E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23589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7A6915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1E0B5E" w14:textId="77777777" w:rsidR="00CE37EB" w:rsidRPr="00A90AAE" w:rsidRDefault="00CE37EB">
            <w:pPr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YGR287C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7A6EC98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IMA1</w:t>
            </w:r>
          </w:p>
        </w:tc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CF35B8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maltase</w:t>
            </w:r>
          </w:p>
        </w:tc>
      </w:tr>
      <w:tr w:rsidR="00CE37EB" w14:paraId="2AD20456" w14:textId="77777777" w:rsidTr="00AB263D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228821" w14:textId="77777777" w:rsidR="00CE37EB" w:rsidRPr="00A90AAE" w:rsidRDefault="00CE37EB" w:rsidP="00594273">
            <w:pPr>
              <w:rPr>
                <w:rFonts w:eastAsia="Times New Roman" w:cs="Times New Roman"/>
                <w:sz w:val="18"/>
                <w:szCs w:val="18"/>
                <w:lang w:val="nl-NL" w:eastAsia="nl-NL"/>
              </w:rPr>
            </w:pPr>
            <w:proofErr w:type="spellStart"/>
            <w:r w:rsidRPr="000C1C6C">
              <w:rPr>
                <w:rFonts w:eastAsia="Times New Roman" w:cs="Times New Roman"/>
                <w:i/>
                <w:sz w:val="18"/>
                <w:szCs w:val="18"/>
                <w:lang w:val="nl-NL" w:eastAsia="nl-NL"/>
              </w:rPr>
              <w:t>Se</w:t>
            </w:r>
            <w:r>
              <w:rPr>
                <w:rFonts w:eastAsia="Times New Roman" w:cs="Times New Roman"/>
                <w:sz w:val="18"/>
                <w:szCs w:val="18"/>
                <w:lang w:val="nl-NL" w:eastAsia="nl-NL"/>
              </w:rPr>
              <w:t>CHRXVI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BCD2A4F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907607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8DD0E1C" w14:textId="77777777" w:rsidR="00CE37EB" w:rsidRPr="00A90AAE" w:rsidRDefault="00CE37EB" w:rsidP="000702D3">
            <w:pPr>
              <w:jc w:val="center"/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909334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3733A37" w14:textId="77777777" w:rsidR="00CE37EB" w:rsidRPr="00A90AAE" w:rsidRDefault="00CE37EB" w:rsidP="000702D3">
            <w:pPr>
              <w:jc w:val="center"/>
              <w:rPr>
                <w:sz w:val="16"/>
                <w:szCs w:val="16"/>
              </w:rPr>
            </w:pPr>
            <w:r w:rsidRPr="00A90AAE">
              <w:rPr>
                <w:sz w:val="16"/>
                <w:szCs w:val="16"/>
              </w:rPr>
              <w:t>1728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68D14FD" w14:textId="77777777" w:rsidR="00CE37EB" w:rsidRPr="00A90AAE" w:rsidRDefault="00CE37EB">
            <w:pPr>
              <w:rPr>
                <w:color w:val="000000"/>
                <w:sz w:val="16"/>
                <w:szCs w:val="16"/>
              </w:rPr>
            </w:pPr>
            <w:r w:rsidRPr="00A90AAE">
              <w:rPr>
                <w:color w:val="000000"/>
                <w:sz w:val="16"/>
                <w:szCs w:val="16"/>
              </w:rPr>
              <w:t>YKR105C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D6B12EA" w14:textId="77777777" w:rsidR="00CE37EB" w:rsidRPr="00A90AAE" w:rsidRDefault="00CE37EB">
            <w:pPr>
              <w:rPr>
                <w:i/>
                <w:iCs/>
                <w:sz w:val="16"/>
                <w:szCs w:val="16"/>
              </w:rPr>
            </w:pPr>
            <w:r w:rsidRPr="00A90AAE">
              <w:rPr>
                <w:i/>
                <w:iCs/>
                <w:sz w:val="16"/>
                <w:szCs w:val="16"/>
              </w:rPr>
              <w:t>VBA5</w:t>
            </w:r>
          </w:p>
        </w:tc>
        <w:tc>
          <w:tcPr>
            <w:tcW w:w="7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C16F27" w14:textId="77777777" w:rsidR="00CE37EB" w:rsidRPr="005641A1" w:rsidRDefault="00CE37E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641A1">
              <w:rPr>
                <w:rFonts w:ascii="Calibri" w:hAnsi="Calibri"/>
                <w:color w:val="000000"/>
                <w:sz w:val="18"/>
                <w:szCs w:val="18"/>
              </w:rPr>
              <w:t>Strong similarity to Sge1p and hypothetical protein YCL069w</w:t>
            </w:r>
          </w:p>
        </w:tc>
      </w:tr>
    </w:tbl>
    <w:p w14:paraId="68713C6D" w14:textId="75D7587A" w:rsidR="005641A1" w:rsidRDefault="005641A1">
      <w:pPr>
        <w:rPr>
          <w:b/>
        </w:rPr>
      </w:pPr>
    </w:p>
    <w:p w14:paraId="5B2812D0" w14:textId="77777777" w:rsidR="005641A1" w:rsidRDefault="005641A1">
      <w:pPr>
        <w:rPr>
          <w:b/>
        </w:rPr>
        <w:sectPr w:rsidR="005641A1" w:rsidSect="005641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66A103" w14:textId="334C4871" w:rsidR="002761C3" w:rsidRDefault="00A137FB">
      <w:r>
        <w:rPr>
          <w:b/>
        </w:rPr>
        <w:lastRenderedPageBreak/>
        <w:t>Table S7</w:t>
      </w:r>
      <w:r w:rsidR="00A60C8A" w:rsidRPr="002761C3">
        <w:rPr>
          <w:b/>
        </w:rPr>
        <w:t>:</w:t>
      </w:r>
      <w:r w:rsidR="00F726D7" w:rsidRPr="002761C3">
        <w:rPr>
          <w:b/>
        </w:rPr>
        <w:t xml:space="preserve"> </w:t>
      </w:r>
      <w:r w:rsidR="00D406B8">
        <w:rPr>
          <w:b/>
        </w:rPr>
        <w:t>G</w:t>
      </w:r>
      <w:r w:rsidR="00F726D7" w:rsidRPr="002761C3">
        <w:rPr>
          <w:b/>
        </w:rPr>
        <w:t>enes</w:t>
      </w:r>
      <w:r w:rsidR="002761C3" w:rsidRPr="002761C3">
        <w:rPr>
          <w:b/>
        </w:rPr>
        <w:t xml:space="preserve"> with a │</w:t>
      </w:r>
      <w:proofErr w:type="spellStart"/>
      <w:r w:rsidR="002761C3" w:rsidRPr="002761C3">
        <w:rPr>
          <w:b/>
        </w:rPr>
        <w:t>fold-</w:t>
      </w:r>
      <w:r w:rsidR="00D406B8">
        <w:rPr>
          <w:b/>
        </w:rPr>
        <w:t>difference</w:t>
      </w:r>
      <w:r w:rsidR="002761C3" w:rsidRPr="002761C3">
        <w:rPr>
          <w:b/>
        </w:rPr>
        <w:t>│</w:t>
      </w:r>
      <w:r w:rsidR="00D406B8">
        <w:rPr>
          <w:b/>
        </w:rPr>
        <w:t>in</w:t>
      </w:r>
      <w:proofErr w:type="spellEnd"/>
      <w:r w:rsidR="00D406B8">
        <w:rPr>
          <w:b/>
        </w:rPr>
        <w:t xml:space="preserve"> expression level</w:t>
      </w:r>
      <w:r w:rsidR="002761C3" w:rsidRPr="002761C3">
        <w:rPr>
          <w:b/>
        </w:rPr>
        <w:t xml:space="preserve"> ≥ 4</w:t>
      </w:r>
      <w:r w:rsidR="00D406B8">
        <w:rPr>
          <w:b/>
        </w:rPr>
        <w:t xml:space="preserve"> </w:t>
      </w:r>
      <w:r w:rsidR="001F69E4">
        <w:rPr>
          <w:b/>
        </w:rPr>
        <w:t>in</w:t>
      </w:r>
      <w:r w:rsidR="00D406B8">
        <w:rPr>
          <w:b/>
        </w:rPr>
        <w:t xml:space="preserve"> glucose and maltose-grown cultures</w:t>
      </w:r>
      <w:r w:rsidR="001F69E4">
        <w:rPr>
          <w:b/>
        </w:rPr>
        <w:t xml:space="preserve"> of </w:t>
      </w:r>
      <w:r w:rsidR="001F69E4" w:rsidRPr="003C5656">
        <w:rPr>
          <w:b/>
          <w:i/>
        </w:rPr>
        <w:t>S. eubayanus</w:t>
      </w:r>
      <w:r w:rsidR="001F69E4">
        <w:rPr>
          <w:b/>
        </w:rPr>
        <w:t xml:space="preserve"> </w:t>
      </w:r>
      <w:r w:rsidR="00F10059">
        <w:rPr>
          <w:b/>
        </w:rPr>
        <w:t>CBS 12357</w:t>
      </w:r>
      <w:r w:rsidR="000702D3" w:rsidRPr="000702D3">
        <w:rPr>
          <w:b/>
          <w:vertAlign w:val="superscript"/>
        </w:rPr>
        <w:t>T</w:t>
      </w:r>
      <w:r w:rsidR="00F726D7" w:rsidRPr="002761C3">
        <w:rPr>
          <w:b/>
        </w:rPr>
        <w:t>.</w:t>
      </w:r>
      <w:r w:rsidR="00F726D7" w:rsidRPr="00F726D7">
        <w:t xml:space="preserve"> </w:t>
      </w:r>
      <w:r w:rsidR="001F69E4">
        <w:t>D</w:t>
      </w:r>
      <w:r w:rsidR="00F726D7">
        <w:t>ata represent</w:t>
      </w:r>
      <w:r w:rsidR="00F726D7" w:rsidRPr="00F726D7">
        <w:t xml:space="preserve"> average expression intensity </w:t>
      </w:r>
      <w:r w:rsidR="00F726D7">
        <w:t>and mean deviation of two</w:t>
      </w:r>
      <w:r w:rsidR="00F726D7" w:rsidRPr="00F726D7">
        <w:t xml:space="preserve"> replicate genome-wide transcript </w:t>
      </w:r>
      <w:r w:rsidR="002761C3">
        <w:t>dataset</w:t>
      </w:r>
      <w:r w:rsidR="001F69E4">
        <w:t>s</w:t>
      </w:r>
      <w:r w:rsidR="002761C3">
        <w:t>.</w:t>
      </w:r>
      <w:r w:rsidR="00A15967">
        <w:t xml:space="preserve"> </w:t>
      </w:r>
    </w:p>
    <w:p w14:paraId="1B3BB5B3" w14:textId="77777777" w:rsidR="00D862AD" w:rsidRPr="00D862AD" w:rsidRDefault="00D862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11"/>
        <w:gridCol w:w="810"/>
        <w:gridCol w:w="1073"/>
        <w:gridCol w:w="1044"/>
        <w:gridCol w:w="4581"/>
        <w:gridCol w:w="1217"/>
        <w:gridCol w:w="1149"/>
        <w:gridCol w:w="684"/>
        <w:gridCol w:w="890"/>
      </w:tblGrid>
      <w:tr w:rsidR="00EC0B5E" w:rsidRPr="00DF2E6D" w14:paraId="780107AA" w14:textId="77777777" w:rsidTr="00C94A2A">
        <w:trPr>
          <w:trHeight w:val="288"/>
        </w:trPr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14:paraId="5CB6640D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14:paraId="5C292043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0C786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</w:tcBorders>
            <w:noWrap/>
            <w:hideMark/>
          </w:tcPr>
          <w:p w14:paraId="717FC65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F2E6D">
              <w:rPr>
                <w:sz w:val="16"/>
                <w:szCs w:val="16"/>
              </w:rPr>
              <w:t xml:space="preserve">imilarity to </w:t>
            </w:r>
            <w:proofErr w:type="spellStart"/>
            <w:r w:rsidRPr="006B77BF">
              <w:rPr>
                <w:i/>
                <w:sz w:val="16"/>
                <w:szCs w:val="16"/>
              </w:rPr>
              <w:t>S.cerevisiae</w:t>
            </w:r>
            <w:proofErr w:type="spellEnd"/>
            <w:r w:rsidRPr="00DF2E6D">
              <w:rPr>
                <w:sz w:val="16"/>
                <w:szCs w:val="16"/>
              </w:rPr>
              <w:t xml:space="preserve"> gene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noWrap/>
            <w:hideMark/>
          </w:tcPr>
          <w:p w14:paraId="4DEA1D9A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noWrap/>
          </w:tcPr>
          <w:p w14:paraId="297E76C9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noWrap/>
          </w:tcPr>
          <w:p w14:paraId="739FCEB0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14:paraId="54C935B0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noWrap/>
            <w:hideMark/>
          </w:tcPr>
          <w:p w14:paraId="461D959A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</w:tr>
      <w:tr w:rsidR="00EC0B5E" w:rsidRPr="00DF2E6D" w14:paraId="7020584E" w14:textId="77777777" w:rsidTr="00C94A2A">
        <w:trPr>
          <w:trHeight w:val="288"/>
        </w:trPr>
        <w:tc>
          <w:tcPr>
            <w:tcW w:w="917" w:type="dxa"/>
            <w:noWrap/>
            <w:hideMark/>
          </w:tcPr>
          <w:p w14:paraId="5A8FF2FA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noWrap/>
            <w:hideMark/>
          </w:tcPr>
          <w:p w14:paraId="5F694227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41BAA22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14:paraId="145ABDA2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hideMark/>
          </w:tcPr>
          <w:p w14:paraId="7829BD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4581" w:type="dxa"/>
            <w:noWrap/>
            <w:hideMark/>
          </w:tcPr>
          <w:p w14:paraId="744B5291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hideMark/>
          </w:tcPr>
          <w:p w14:paraId="08AB822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Glucose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hideMark/>
          </w:tcPr>
          <w:p w14:paraId="36AE022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Maltose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14:paraId="4C94FA5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Fold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hideMark/>
          </w:tcPr>
          <w:p w14:paraId="0A54BE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Adjusted </w:t>
            </w:r>
          </w:p>
        </w:tc>
      </w:tr>
      <w:tr w:rsidR="00EC0B5E" w:rsidRPr="00DF2E6D" w14:paraId="1ACE598C" w14:textId="77777777" w:rsidTr="00C94A2A">
        <w:trPr>
          <w:trHeight w:val="288"/>
        </w:trPr>
        <w:tc>
          <w:tcPr>
            <w:tcW w:w="917" w:type="dxa"/>
            <w:tcBorders>
              <w:bottom w:val="single" w:sz="4" w:space="0" w:color="auto"/>
            </w:tcBorders>
            <w:noWrap/>
            <w:hideMark/>
          </w:tcPr>
          <w:p w14:paraId="23E8A40B" w14:textId="77777777" w:rsidR="00EC0B5E" w:rsidRPr="00DF2E6D" w:rsidRDefault="00EC0B5E" w:rsidP="00001B5E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hideMark/>
          </w:tcPr>
          <w:p w14:paraId="2EEA0FA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start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6466D1A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stop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  <w:hideMark/>
          </w:tcPr>
          <w:p w14:paraId="5785F40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hideMark/>
          </w:tcPr>
          <w:p w14:paraId="48EF436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Syst</w:t>
            </w:r>
            <w:proofErr w:type="spellEnd"/>
            <w:r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FA7DB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description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B6D7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FPKM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Dev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70CF7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FPKM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Dev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D5044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DF2E6D">
              <w:rPr>
                <w:sz w:val="16"/>
                <w:szCs w:val="16"/>
              </w:rPr>
              <w:t>hange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11895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EA7C8B">
              <w:rPr>
                <w:i/>
                <w:sz w:val="16"/>
                <w:szCs w:val="16"/>
              </w:rPr>
              <w:t>p</w:t>
            </w:r>
            <w:r w:rsidRPr="00DF2E6D">
              <w:rPr>
                <w:sz w:val="16"/>
                <w:szCs w:val="16"/>
              </w:rPr>
              <w:t>-value</w:t>
            </w:r>
          </w:p>
        </w:tc>
      </w:tr>
      <w:tr w:rsidR="00EC0B5E" w:rsidRPr="00DF2E6D" w14:paraId="5A5B2439" w14:textId="77777777" w:rsidTr="00C94A2A">
        <w:trPr>
          <w:trHeight w:val="288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794E176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43E5294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13815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496C843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15572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631A325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MAL32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7F0AEC9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YBR299W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6122DEF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Maltase (EC 3.2.1.20)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11D013C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0.2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76938AA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5218.4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365.5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153B7FA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525.6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F4B083" w:themeFill="accent2" w:themeFillTint="99"/>
            <w:noWrap/>
            <w:hideMark/>
          </w:tcPr>
          <w:p w14:paraId="269C6F0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7430677A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758974A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354CEB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569448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62EA0CA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571205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47F36B8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MAL32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6071219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YBR299W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6F2267E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Maltase (EC 3.2.1.20)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15F834A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6E07AAC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4620.4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384.1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372F672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481.3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30958C3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5C9205E1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7FFEA32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66C7499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566765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066022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568606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31266AC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MAL31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29DB1CC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YBR298C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55EABE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Maltose permease</w:t>
            </w:r>
            <w:r w:rsidR="00A15967">
              <w:rPr>
                <w:sz w:val="16"/>
                <w:szCs w:val="16"/>
              </w:rPr>
              <w:t xml:space="preserve"> (Se</w:t>
            </w:r>
            <w:r w:rsidR="00A15967" w:rsidRPr="00A15967">
              <w:rPr>
                <w:i/>
                <w:sz w:val="16"/>
                <w:szCs w:val="16"/>
              </w:rPr>
              <w:t>MALT2</w:t>
            </w:r>
            <w:r w:rsidR="00A15967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2988E8F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045D033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1451.0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39.7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7F5178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262.7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7396002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444513FA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68F87DD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2000EA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16413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5E2BC74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18254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5088D24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MAL31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2BF88FD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YBR298C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79B309F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Maltose permease</w:t>
            </w:r>
            <w:r w:rsidR="00A15967">
              <w:rPr>
                <w:sz w:val="16"/>
                <w:szCs w:val="16"/>
              </w:rPr>
              <w:t xml:space="preserve"> (</w:t>
            </w:r>
            <w:r w:rsidR="00A15967" w:rsidRPr="00A15967">
              <w:rPr>
                <w:i/>
                <w:sz w:val="16"/>
                <w:szCs w:val="16"/>
              </w:rPr>
              <w:t>SeMALT4</w:t>
            </w:r>
            <w:r w:rsidR="00A15967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649220E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5505CFA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1683.8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30.7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5AFB41C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244.5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74177D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271BC72E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291C45B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3CAC87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4195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41E0C90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5964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678C400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IMA1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0A80E80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YGR287C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0E52BAE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Major </w:t>
            </w:r>
            <w:proofErr w:type="spellStart"/>
            <w:r w:rsidRPr="00DF2E6D">
              <w:rPr>
                <w:sz w:val="16"/>
                <w:szCs w:val="16"/>
              </w:rPr>
              <w:t>isomaltase</w:t>
            </w:r>
            <w:proofErr w:type="spellEnd"/>
            <w:r w:rsidRPr="00DF2E6D">
              <w:rPr>
                <w:sz w:val="16"/>
                <w:szCs w:val="16"/>
              </w:rPr>
              <w:t xml:space="preserve"> (alpha-1,6-glucosidase/alpha-</w:t>
            </w:r>
            <w:proofErr w:type="spellStart"/>
            <w:r w:rsidRPr="00DF2E6D">
              <w:rPr>
                <w:sz w:val="16"/>
                <w:szCs w:val="16"/>
              </w:rPr>
              <w:t>methylglucosidase</w:t>
            </w:r>
            <w:proofErr w:type="spellEnd"/>
            <w:r w:rsidRPr="00DF2E6D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16D7E4C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7370E2C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1671.4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283.7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4CBA1FB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199.9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1B5F03A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339AF7A6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6FB4FB5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0D1A107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21821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3BF68E5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23590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7CC00CD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IMA1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6EB8FDB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YGR287C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9E9B06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Major </w:t>
            </w:r>
            <w:proofErr w:type="spellStart"/>
            <w:r w:rsidRPr="00DF2E6D">
              <w:rPr>
                <w:sz w:val="16"/>
                <w:szCs w:val="16"/>
              </w:rPr>
              <w:t>isomaltase</w:t>
            </w:r>
            <w:proofErr w:type="spellEnd"/>
            <w:r w:rsidRPr="00DF2E6D">
              <w:rPr>
                <w:sz w:val="16"/>
                <w:szCs w:val="16"/>
              </w:rPr>
              <w:t xml:space="preserve"> (alpha-1,6-glucosidase/alpha-</w:t>
            </w:r>
            <w:proofErr w:type="spellStart"/>
            <w:r w:rsidRPr="00DF2E6D">
              <w:rPr>
                <w:sz w:val="16"/>
                <w:szCs w:val="16"/>
              </w:rPr>
              <w:t>methylglucosidase</w:t>
            </w:r>
            <w:proofErr w:type="spellEnd"/>
            <w:r w:rsidRPr="00DF2E6D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2520C99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75E36B5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645.2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95.7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3099EA9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189.9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1BCA1B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7D78FBF8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5B1B6E6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466729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971754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7EB99DC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973529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31E63B1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DAK2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68751DD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YFL053W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7006CE6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Dihydroxyacetone kinase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5029CEB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6EED09D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3342.3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171.5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169F6D8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174.1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7D388CA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247EB9BA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25674B8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06C8A22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8497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5A01898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10338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08061EA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MAL31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6DD34E0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YBR298C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5E6630F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Maltose permease</w:t>
            </w:r>
            <w:r w:rsidR="00A15967">
              <w:rPr>
                <w:sz w:val="16"/>
                <w:szCs w:val="16"/>
              </w:rPr>
              <w:t xml:space="preserve"> (</w:t>
            </w:r>
            <w:r w:rsidR="00A15967" w:rsidRPr="00A15967">
              <w:rPr>
                <w:i/>
                <w:sz w:val="16"/>
                <w:szCs w:val="16"/>
              </w:rPr>
              <w:t>SeMALT1</w:t>
            </w:r>
            <w:r w:rsidR="00A15967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1170A73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29CC4AD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1.5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1D5EF93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67.7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5F8C4D4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</w:t>
            </w:r>
            <w:r w:rsidRPr="00DF2E6D">
              <w:rPr>
                <w:sz w:val="16"/>
                <w:szCs w:val="16"/>
              </w:rPr>
              <w:t>E-82</w:t>
            </w:r>
          </w:p>
        </w:tc>
      </w:tr>
      <w:tr w:rsidR="00EC0B5E" w:rsidRPr="00DF2E6D" w14:paraId="75C42ED9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2CA7C8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3BD1E49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25036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7E3C071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25626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5FE8F61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YJL218W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0734B5A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YJL218W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0C28B7F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Putative </w:t>
            </w:r>
            <w:proofErr w:type="spellStart"/>
            <w:r w:rsidRPr="00DF2E6D">
              <w:rPr>
                <w:sz w:val="16"/>
                <w:szCs w:val="16"/>
              </w:rPr>
              <w:t>acetyltrasferase</w:t>
            </w:r>
            <w:proofErr w:type="spellEnd"/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1125FD0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2.3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796808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528.3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4.3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27246B1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63.9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3B2E2EB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  <w:r w:rsidRPr="00DF2E6D">
              <w:rPr>
                <w:sz w:val="16"/>
                <w:szCs w:val="16"/>
              </w:rPr>
              <w:t>E-246</w:t>
            </w:r>
          </w:p>
        </w:tc>
      </w:tr>
      <w:tr w:rsidR="00EC0B5E" w:rsidRPr="00DF2E6D" w14:paraId="599B6D3B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0246366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5AA1620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968740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7C3AC6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970695</w:t>
            </w:r>
          </w:p>
        </w:tc>
        <w:tc>
          <w:tcPr>
            <w:tcW w:w="1073" w:type="dxa"/>
            <w:shd w:val="clear" w:color="auto" w:fill="FBE4D5" w:themeFill="accent2" w:themeFillTint="33"/>
            <w:hideMark/>
          </w:tcPr>
          <w:p w14:paraId="75E17F1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AQY3</w:t>
            </w:r>
          </w:p>
        </w:tc>
        <w:tc>
          <w:tcPr>
            <w:tcW w:w="1044" w:type="dxa"/>
            <w:shd w:val="clear" w:color="auto" w:fill="FBE4D5" w:themeFill="accent2" w:themeFillTint="33"/>
            <w:hideMark/>
          </w:tcPr>
          <w:p w14:paraId="66D5BFD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YFL054C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312C97C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channel-l</w:t>
            </w:r>
            <w:r w:rsidR="00A15967">
              <w:rPr>
                <w:sz w:val="16"/>
                <w:szCs w:val="16"/>
              </w:rPr>
              <w:t>ike protein; similar to Fps1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16C6B75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6074FBA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529.6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22.0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02E6BDC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49.3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690AACF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0</w:t>
            </w:r>
          </w:p>
        </w:tc>
      </w:tr>
      <w:tr w:rsidR="00EC0B5E" w:rsidRPr="00DF2E6D" w14:paraId="47313698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3ABA62E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1B71E68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5766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7BA6A1D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7535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429C71A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IMA1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06C1E45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YGR287C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5760FBE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Major </w:t>
            </w:r>
            <w:proofErr w:type="spellStart"/>
            <w:r w:rsidRPr="00DF2E6D">
              <w:rPr>
                <w:sz w:val="16"/>
                <w:szCs w:val="16"/>
              </w:rPr>
              <w:t>isomaltase</w:t>
            </w:r>
            <w:proofErr w:type="spellEnd"/>
            <w:r w:rsidRPr="00DF2E6D">
              <w:rPr>
                <w:sz w:val="16"/>
                <w:szCs w:val="16"/>
              </w:rPr>
              <w:t xml:space="preserve"> (alpha-1,6-glucosidase/alpha-</w:t>
            </w:r>
            <w:proofErr w:type="spellStart"/>
            <w:r w:rsidRPr="00DF2E6D">
              <w:rPr>
                <w:sz w:val="16"/>
                <w:szCs w:val="16"/>
              </w:rPr>
              <w:t>methylglucosidase</w:t>
            </w:r>
            <w:proofErr w:type="spellEnd"/>
            <w:r w:rsidRPr="00DF2E6D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3EAC85C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7B956B0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66.6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5.1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2E38B54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41.7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5090343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</w:t>
            </w:r>
            <w:r w:rsidRPr="00DF2E6D">
              <w:rPr>
                <w:sz w:val="16"/>
                <w:szCs w:val="16"/>
              </w:rPr>
              <w:t>E-150</w:t>
            </w:r>
          </w:p>
        </w:tc>
      </w:tr>
      <w:tr w:rsidR="00EC0B5E" w:rsidRPr="00DF2E6D" w14:paraId="0D5A3C6C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460839A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4498FD6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974654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3C3F5A8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975250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6580A04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REE1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1292406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YJL217W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0FBC88A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Cytoplasmic protein involved in the regulation of enolase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4ED255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27.0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762A582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1079.8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76.4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5185736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40.0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07A984D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</w:t>
            </w:r>
            <w:r w:rsidRPr="00DF2E6D">
              <w:rPr>
                <w:sz w:val="16"/>
                <w:szCs w:val="16"/>
              </w:rPr>
              <w:t>E-293</w:t>
            </w:r>
          </w:p>
        </w:tc>
      </w:tr>
      <w:tr w:rsidR="00EC0B5E" w:rsidRPr="00DF2E6D" w14:paraId="12124D43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59CCA89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1B6B986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326579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09C22C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327577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793B248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TDH1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6CF52F0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YJL052W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1519ED3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Glyceraldehyde-3-phosphate dehydrogenase 1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1EAF4B4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39.1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45E8926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1196.1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318.7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0645539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30.6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2CA35C2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</w:t>
            </w:r>
            <w:r w:rsidRPr="00DF2E6D">
              <w:rPr>
                <w:sz w:val="16"/>
                <w:szCs w:val="16"/>
              </w:rPr>
              <w:t>E-188</w:t>
            </w:r>
          </w:p>
        </w:tc>
      </w:tr>
      <w:tr w:rsidR="00EC0B5E" w:rsidRPr="00DF2E6D" w14:paraId="71D413A6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632AACB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7730330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564762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0F238CB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565970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61DACA7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MAL33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2195D34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YBR297W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0BD63BE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MAL-activator protein; part of complex locus MAL3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34C4FE3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045929A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196.3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17.0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6BA06CF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19.6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04815CD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4.38</w:t>
            </w:r>
            <w:r w:rsidRPr="00DF2E6D">
              <w:rPr>
                <w:sz w:val="16"/>
                <w:szCs w:val="16"/>
              </w:rPr>
              <w:t>E-171</w:t>
            </w:r>
          </w:p>
        </w:tc>
      </w:tr>
      <w:tr w:rsidR="00EC0B5E" w:rsidRPr="00DF2E6D" w14:paraId="4D6DCAF9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7002BC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33FA8B6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512918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2DC3B68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513952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483E426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YRO2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1785DF0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YBR054W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05C8F9B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Homolog to HSP30 heat shock protein YRO1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0A1FA3F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128.1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6.9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7AE2EC9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2348.5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110.4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6E9B21D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18.3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506F00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</w:t>
            </w:r>
            <w:r w:rsidRPr="00DF2E6D">
              <w:rPr>
                <w:sz w:val="16"/>
                <w:szCs w:val="16"/>
              </w:rPr>
              <w:t>E-238</w:t>
            </w:r>
          </w:p>
        </w:tc>
      </w:tr>
      <w:tr w:rsidR="00EC0B5E" w:rsidRPr="00DF2E6D" w14:paraId="2016C638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08108E7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7E366D8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735045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0914CF6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736550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7E646F1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YNR073C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6E07922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YNR073C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33800F9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Mannitol dehydrogenase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52E2A05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5B2F1CC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31.8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8.3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3970B87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17.6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34619ED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8.08</w:t>
            </w:r>
            <w:r w:rsidRPr="00DF2E6D">
              <w:rPr>
                <w:sz w:val="16"/>
                <w:szCs w:val="16"/>
              </w:rPr>
              <w:t>E-62</w:t>
            </w:r>
          </w:p>
        </w:tc>
      </w:tr>
      <w:tr w:rsidR="00EC0B5E" w:rsidRPr="00DF2E6D" w14:paraId="3B2C6893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24BF035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4EF03F3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732395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71B682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734113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01B4120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HXT13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7423CA0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YEL069C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1C0AD06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Hexose transporter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65E8F59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3.8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3523D38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202.2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19.0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3A773BD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14.3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0B4041E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</w:t>
            </w:r>
            <w:r w:rsidRPr="00DF2E6D">
              <w:rPr>
                <w:sz w:val="16"/>
                <w:szCs w:val="16"/>
              </w:rPr>
              <w:t>E-113</w:t>
            </w:r>
          </w:p>
        </w:tc>
      </w:tr>
      <w:tr w:rsidR="00EC0B5E" w:rsidRPr="00DF2E6D" w14:paraId="48560027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31B4915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77388A7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552424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4F24416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553068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3CEF094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HSP26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3943CD5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YBR072W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7929A0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Heat shock protein of 26 </w:t>
            </w:r>
            <w:proofErr w:type="spellStart"/>
            <w:r w:rsidRPr="00DF2E6D">
              <w:rPr>
                <w:sz w:val="16"/>
                <w:szCs w:val="16"/>
              </w:rPr>
              <w:t>kDa</w:t>
            </w:r>
            <w:proofErr w:type="spellEnd"/>
            <w:r w:rsidRPr="00DF2E6D">
              <w:rPr>
                <w:sz w:val="16"/>
                <w:szCs w:val="16"/>
              </w:rPr>
              <w:t xml:space="preserve">, expressed </w:t>
            </w:r>
            <w:r>
              <w:rPr>
                <w:sz w:val="16"/>
                <w:szCs w:val="16"/>
              </w:rPr>
              <w:t>in entry to stationary phase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4CED1E6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137.5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19.5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3FB565C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1520.3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33.7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2D0DB0B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11.1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01417C9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  <w:r w:rsidRPr="00DF2E6D">
              <w:rPr>
                <w:sz w:val="16"/>
                <w:szCs w:val="16"/>
              </w:rPr>
              <w:t>E-147</w:t>
            </w:r>
          </w:p>
        </w:tc>
      </w:tr>
      <w:tr w:rsidR="00EC0B5E" w:rsidRPr="00DF2E6D" w14:paraId="17682C87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2650BAB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021744D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585691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51B991F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587421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5721E66F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MUP1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4A920D2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YGR055W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600FB9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High affinity methionine permease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5656157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1.6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3F82C68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55.2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7.4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170727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10.8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088CAA2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  <w:r w:rsidRPr="00DF2E6D">
              <w:rPr>
                <w:sz w:val="16"/>
                <w:szCs w:val="16"/>
              </w:rPr>
              <w:t>E-67</w:t>
            </w:r>
          </w:p>
        </w:tc>
      </w:tr>
      <w:tr w:rsidR="00EC0B5E" w:rsidRPr="00DF2E6D" w14:paraId="14C36ED1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1280FDC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799480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934199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511C2E3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934486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41253C7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SPG1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4C8D3DD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YGR236C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618ABCD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Questionable ORF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227C875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1.6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1E60BD4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65.3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5.5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004AB1E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10.3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4C98961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</w:t>
            </w:r>
            <w:r w:rsidRPr="00DF2E6D">
              <w:rPr>
                <w:sz w:val="16"/>
                <w:szCs w:val="16"/>
              </w:rPr>
              <w:t>E-31</w:t>
            </w:r>
          </w:p>
        </w:tc>
      </w:tr>
      <w:tr w:rsidR="00EC0B5E" w:rsidRPr="00DF2E6D" w14:paraId="2E13D213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287F041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2BCCE11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942285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6DE3F70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943424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5D89F42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FDH1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1067959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YOR388C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70E2A8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Protein with similarity to </w:t>
            </w:r>
            <w:proofErr w:type="spellStart"/>
            <w:r w:rsidRPr="00DF2E6D">
              <w:rPr>
                <w:sz w:val="16"/>
                <w:szCs w:val="16"/>
              </w:rPr>
              <w:t>formate</w:t>
            </w:r>
            <w:proofErr w:type="spellEnd"/>
            <w:r w:rsidRPr="00DF2E6D">
              <w:rPr>
                <w:sz w:val="16"/>
                <w:szCs w:val="16"/>
              </w:rPr>
              <w:t xml:space="preserve"> dehydrogenases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4267573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1189F10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53.3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3.1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73EFC89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9.1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50F04F0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</w:t>
            </w:r>
            <w:r w:rsidRPr="00DF2E6D">
              <w:rPr>
                <w:sz w:val="16"/>
                <w:szCs w:val="16"/>
              </w:rPr>
              <w:t>E-64</w:t>
            </w:r>
          </w:p>
        </w:tc>
      </w:tr>
      <w:tr w:rsidR="00EC0B5E" w:rsidRPr="00DF2E6D" w14:paraId="7B3C369C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496EEE4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3FB80FA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829072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133D6F2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830475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36DE242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TDA6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031EB99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YPR157W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CC307F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vacuolar protein sorting-associated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711538F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563843D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71.2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4.8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478F416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9.0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5DCC21D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3.39</w:t>
            </w:r>
            <w:r w:rsidRPr="00DF2E6D">
              <w:rPr>
                <w:sz w:val="16"/>
                <w:szCs w:val="16"/>
              </w:rPr>
              <w:t>E-86</w:t>
            </w:r>
          </w:p>
        </w:tc>
      </w:tr>
      <w:tr w:rsidR="00EC0B5E" w:rsidRPr="00DF2E6D" w14:paraId="464F60AC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5007ED4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lastRenderedPageBreak/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5B26277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727746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61C3D67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728780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3106965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YNR071C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64C1CFD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YNR071C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7A4FFF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Uncharacterized isomerase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6A0487D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90.7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4ADB790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814.2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27.6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60BDDC8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9.0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6EC2E81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</w:t>
            </w:r>
            <w:r w:rsidRPr="00DF2E6D">
              <w:rPr>
                <w:sz w:val="16"/>
                <w:szCs w:val="16"/>
              </w:rPr>
              <w:t>E-145</w:t>
            </w:r>
          </w:p>
        </w:tc>
      </w:tr>
      <w:tr w:rsidR="00EC0B5E" w:rsidRPr="00DF2E6D" w14:paraId="3202BB00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6E3C92E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24DCA1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23171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3F362A1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24301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1BF9074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YNL134C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3B97EE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YNL134C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EAF270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Uncharacterized protein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3079D56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4CFC5BF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131.7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20.3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08609EC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8.4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7DB8B4F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2.61</w:t>
            </w:r>
            <w:r w:rsidRPr="00DF2E6D">
              <w:rPr>
                <w:sz w:val="16"/>
                <w:szCs w:val="16"/>
              </w:rPr>
              <w:t>E-64</w:t>
            </w:r>
          </w:p>
        </w:tc>
      </w:tr>
      <w:tr w:rsidR="00EC0B5E" w:rsidRPr="00DF2E6D" w14:paraId="761DEDC3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2DCCB80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21BDCE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81046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09B151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82548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7283F26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YEF1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4AF6549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YEL041W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67173D1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ATP-NADH kinase; phosphorylates both NAD and NADH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018F128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1.9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68C61B2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233.5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15.0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130CB92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8.2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6A2705F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  <w:r w:rsidRPr="00DF2E6D">
              <w:rPr>
                <w:sz w:val="16"/>
                <w:szCs w:val="16"/>
              </w:rPr>
              <w:t>E-114</w:t>
            </w:r>
          </w:p>
        </w:tc>
      </w:tr>
      <w:tr w:rsidR="00EC0B5E" w:rsidRPr="00DF2E6D" w14:paraId="2C4D4EA3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753741C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63E37D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669178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2961140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670125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0C4B257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YMR206W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39E931E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YMR206W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22C456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Uncharacterized protein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377076F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70917C3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17.0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6.7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1856F53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7.8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5B0A117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</w:t>
            </w:r>
            <w:r w:rsidRPr="00DF2E6D">
              <w:rPr>
                <w:sz w:val="16"/>
                <w:szCs w:val="16"/>
              </w:rPr>
              <w:t>E-19</w:t>
            </w:r>
          </w:p>
        </w:tc>
      </w:tr>
      <w:tr w:rsidR="00EC0B5E" w:rsidRPr="00DF2E6D" w14:paraId="2507C60F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2CCE8A7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0AA313D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330291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2D3C9DF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331349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09858A9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YGP1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6322859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YNL160W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3E6CD22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Secreted glycoprotein produced in response to nutrient limitation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6FC7984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745.5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120.3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572ADCA0" w14:textId="071ABE7C" w:rsidR="00EC0B5E" w:rsidRPr="00DF2E6D" w:rsidRDefault="00EC0B5E" w:rsidP="00C94A2A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5588.8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487.2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225EBC5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7.5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276D3E9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6.62</w:t>
            </w:r>
            <w:r w:rsidRPr="00DF2E6D">
              <w:rPr>
                <w:sz w:val="16"/>
                <w:szCs w:val="16"/>
              </w:rPr>
              <w:t>E-94</w:t>
            </w:r>
          </w:p>
        </w:tc>
      </w:tr>
      <w:tr w:rsidR="00EC0B5E" w:rsidRPr="00DF2E6D" w14:paraId="55FD30C3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3645E9B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332306A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468857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61C2852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469288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7E7B6FF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SPI1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6082B95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YER150W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120DD07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Strong similarity to putative cell surface glycoprotein Sed1p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3703617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233.5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74.6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17BECBDA" w14:textId="5AA8BB91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1727.5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163.2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0D9F37D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7.4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302D540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</w:t>
            </w:r>
            <w:r w:rsidRPr="00DF2E6D">
              <w:rPr>
                <w:sz w:val="16"/>
                <w:szCs w:val="16"/>
              </w:rPr>
              <w:t>E-58</w:t>
            </w:r>
          </w:p>
        </w:tc>
      </w:tr>
      <w:tr w:rsidR="00EC0B5E" w:rsidRPr="00DF2E6D" w14:paraId="3EFC8175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6D4486B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78F157E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685860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5DC5F39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686156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0E1EA4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YNR034W-A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48874E8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YNR034W-A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09DD3EE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Uncharacterized protein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07C403C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1188.2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537.1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05D1E8E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8530.4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862.4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60E07FD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7.2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1F95557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  <w:r w:rsidRPr="00DF2E6D">
              <w:rPr>
                <w:sz w:val="16"/>
                <w:szCs w:val="16"/>
              </w:rPr>
              <w:t>E-09</w:t>
            </w:r>
          </w:p>
        </w:tc>
      </w:tr>
      <w:tr w:rsidR="00EC0B5E" w:rsidRPr="00DF2E6D" w14:paraId="5599C731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77FF4D6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184A4C5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264185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755F048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265087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593EDE2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PIC2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5BDE6AD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YER053C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7EB5BC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Mitochondrial copper and phosphate carrier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1CFB576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129.1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24.2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7154AB7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920.6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57.0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5842ABA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7.1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10C0F59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</w:t>
            </w:r>
            <w:r w:rsidRPr="00DF2E6D">
              <w:rPr>
                <w:sz w:val="16"/>
                <w:szCs w:val="16"/>
              </w:rPr>
              <w:t>E-84</w:t>
            </w:r>
          </w:p>
        </w:tc>
      </w:tr>
      <w:tr w:rsidR="00EC0B5E" w:rsidRPr="00DF2E6D" w14:paraId="22C86F0E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077B84E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28A5A3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9572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756BFD9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11416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4AED411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MAL31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0AE7975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YBR298C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71A5484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Maltose permease</w:t>
            </w:r>
            <w:r w:rsidR="00A15967">
              <w:rPr>
                <w:sz w:val="16"/>
                <w:szCs w:val="16"/>
              </w:rPr>
              <w:t xml:space="preserve"> (</w:t>
            </w:r>
            <w:r w:rsidR="00A15967" w:rsidRPr="00A15967">
              <w:rPr>
                <w:i/>
                <w:sz w:val="16"/>
                <w:szCs w:val="16"/>
              </w:rPr>
              <w:t>SeMALT3</w:t>
            </w:r>
            <w:r w:rsidR="00A15967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6CD2D90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29.9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6FDCF0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204.6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30.1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0A11D40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6.8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68FF3CB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5.22</w:t>
            </w:r>
            <w:r w:rsidRPr="00DF2E6D">
              <w:rPr>
                <w:sz w:val="16"/>
                <w:szCs w:val="16"/>
              </w:rPr>
              <w:t>E-84</w:t>
            </w:r>
          </w:p>
        </w:tc>
      </w:tr>
      <w:tr w:rsidR="00EC0B5E" w:rsidRPr="00DF2E6D" w14:paraId="7FBFB4A5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7E591F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3C1129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935354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7971FD8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937039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2517D85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STL1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1ED379B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YDR536W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31F141D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Sugar transporter-like protein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0F779F3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7B23A6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26.6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21C0B5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6.6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790CEBD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</w:t>
            </w:r>
            <w:r w:rsidRPr="00DF2E6D">
              <w:rPr>
                <w:sz w:val="16"/>
                <w:szCs w:val="16"/>
              </w:rPr>
              <w:t>E-40</w:t>
            </w:r>
          </w:p>
        </w:tc>
      </w:tr>
      <w:tr w:rsidR="00EC0B5E" w:rsidRPr="00DF2E6D" w14:paraId="1ECE3286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78822AB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34AE2D7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300992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1912E6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301213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0521A62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YKL065W-A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76EFDDF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YKL065W-A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6B24191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Uncharacterized protein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62E43E1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3.0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692E8FA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4.9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3A4A0CA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6.6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45D5313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</w:t>
            </w:r>
            <w:r w:rsidRPr="00DF2E6D">
              <w:rPr>
                <w:sz w:val="16"/>
                <w:szCs w:val="16"/>
              </w:rPr>
              <w:t>E-15</w:t>
            </w:r>
          </w:p>
        </w:tc>
      </w:tr>
      <w:tr w:rsidR="00EC0B5E" w:rsidRPr="00DF2E6D" w14:paraId="507501DC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6774F7D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0D55306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1050057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182DA5F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1051673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2A4505C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YPS6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34FC096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YIR039C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40160E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GPI-anchored aspartic protease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03F039E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0.8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31E9B8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17.5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3.6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6E65083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6.5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34F9065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</w:t>
            </w:r>
            <w:r w:rsidRPr="00DF2E6D">
              <w:rPr>
                <w:sz w:val="16"/>
                <w:szCs w:val="16"/>
              </w:rPr>
              <w:t>E-27</w:t>
            </w:r>
          </w:p>
        </w:tc>
      </w:tr>
      <w:tr w:rsidR="00EC0B5E" w:rsidRPr="00DF2E6D" w14:paraId="18D89CD7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33D52EF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1478602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365428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690C78A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366558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1E7D6E0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YNL134C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4CF2770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YNL134C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0CCC3C4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NADH-dependent aldehyde reductase 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123049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68.1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11.1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618A372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440.1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52.0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0E73667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6.5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7C2E575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3.99</w:t>
            </w:r>
            <w:r w:rsidRPr="00DF2E6D">
              <w:rPr>
                <w:sz w:val="16"/>
                <w:szCs w:val="16"/>
              </w:rPr>
              <w:t>E-75</w:t>
            </w:r>
          </w:p>
        </w:tc>
      </w:tr>
      <w:tr w:rsidR="00EC0B5E" w:rsidRPr="00DF2E6D" w14:paraId="6398D978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4905927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75D1899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298146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0298714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298631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2D3F4BC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RGI1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704BAD1F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YER067W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223D713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of unknown function</w:t>
            </w:r>
            <w:r>
              <w:rPr>
                <w:sz w:val="16"/>
                <w:szCs w:val="16"/>
              </w:rPr>
              <w:t>; involved in energy metabolism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2A2CA3F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769.0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77.4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0D9A3C6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4755.0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13.1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710C0BD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6.2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762E26F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  <w:r w:rsidRPr="00DF2E6D">
              <w:rPr>
                <w:sz w:val="16"/>
                <w:szCs w:val="16"/>
              </w:rPr>
              <w:t>E-99</w:t>
            </w:r>
          </w:p>
        </w:tc>
      </w:tr>
      <w:tr w:rsidR="00EC0B5E" w:rsidRPr="00DF2E6D" w14:paraId="29B28CE0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79DBBC6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7DD816F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353374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65F596E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355188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19AC384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BAP3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7EF6B88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YDR046C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5A12059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Valine transporter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006E01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172FC4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1E8338D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6.1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2B279CA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3.65</w:t>
            </w:r>
            <w:r w:rsidRPr="00DF2E6D">
              <w:rPr>
                <w:sz w:val="16"/>
                <w:szCs w:val="16"/>
              </w:rPr>
              <w:t>E-62</w:t>
            </w:r>
          </w:p>
        </w:tc>
      </w:tr>
      <w:tr w:rsidR="00EC0B5E" w:rsidRPr="00DF2E6D" w14:paraId="10A9CE13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41D33E6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600E19D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326147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180277F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327121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31C037C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MRH1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3628EEB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YDR033W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5B59B98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Strong similarity to putative heat shock protein YRO2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1C2EE62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541.4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26.6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4E4040E8" w14:textId="79CFE584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3171.9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283.0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1206DCD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5.9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2C533F2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7.70</w:t>
            </w:r>
            <w:r w:rsidRPr="00DF2E6D">
              <w:rPr>
                <w:sz w:val="16"/>
                <w:szCs w:val="16"/>
              </w:rPr>
              <w:t>E-81</w:t>
            </w:r>
          </w:p>
        </w:tc>
      </w:tr>
      <w:tr w:rsidR="00EC0B5E" w:rsidRPr="00DF2E6D" w14:paraId="03B2B3C6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5D5376C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65FFD1B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8474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221DEA4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9253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70B226A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YKL071W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7D817B4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YKL071W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6B625B6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protein of unknown function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375A7DA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2594334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3.0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41803E6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5.4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6FE6C8D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4.48</w:t>
            </w:r>
            <w:r w:rsidRPr="00DF2E6D">
              <w:rPr>
                <w:sz w:val="16"/>
                <w:szCs w:val="16"/>
              </w:rPr>
              <w:t>E-27</w:t>
            </w:r>
          </w:p>
        </w:tc>
      </w:tr>
      <w:tr w:rsidR="00EC0B5E" w:rsidRPr="00DF2E6D" w14:paraId="1ECED775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79A76F1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275DE67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223023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585EB7F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224216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44C592E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OYE3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6AA12C3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YPL171C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42914D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NAD(P)H dehydrogenase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7711490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39.1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1.3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6D2C8CD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210.0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15.0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61238CD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5.4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2BDED64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  <w:r w:rsidRPr="00DF2E6D">
              <w:rPr>
                <w:sz w:val="16"/>
                <w:szCs w:val="16"/>
              </w:rPr>
              <w:t>E-72</w:t>
            </w:r>
          </w:p>
        </w:tc>
      </w:tr>
      <w:tr w:rsidR="00EC0B5E" w:rsidRPr="00DF2E6D" w14:paraId="76C15AB7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002C547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3FAFF14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151700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5BC716A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152689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7FBD6DF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HSP30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21319B3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YCR021C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071D57A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Heat shock protein located in the plasma membrane 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0BB7F85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3.9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2BBDBE5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122.2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5.3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293C396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5.3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0672A21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8.78</w:t>
            </w:r>
            <w:r w:rsidRPr="00DF2E6D">
              <w:rPr>
                <w:sz w:val="16"/>
                <w:szCs w:val="16"/>
              </w:rPr>
              <w:t>E-53</w:t>
            </w:r>
          </w:p>
        </w:tc>
      </w:tr>
      <w:tr w:rsidR="00EC0B5E" w:rsidRPr="00DF2E6D" w14:paraId="40DEF6BC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72C223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1CCC699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324960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68FA88A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325898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6E59A2F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GCY1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7FCCF8C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YOR120W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7571B70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Similar to mammalian </w:t>
            </w:r>
            <w:proofErr w:type="spellStart"/>
            <w:r w:rsidRPr="00DF2E6D">
              <w:rPr>
                <w:sz w:val="16"/>
                <w:szCs w:val="16"/>
              </w:rPr>
              <w:t>aldo</w:t>
            </w:r>
            <w:proofErr w:type="spellEnd"/>
            <w:r w:rsidRPr="00DF2E6D">
              <w:rPr>
                <w:sz w:val="16"/>
                <w:szCs w:val="16"/>
              </w:rPr>
              <w:t xml:space="preserve"> keto reductases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26883AD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192.6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73.2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5345870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995.6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14.7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2D5A9B6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5.2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080848D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</w:t>
            </w:r>
            <w:r w:rsidRPr="00DF2E6D">
              <w:rPr>
                <w:sz w:val="16"/>
                <w:szCs w:val="16"/>
              </w:rPr>
              <w:t>E-35</w:t>
            </w:r>
          </w:p>
        </w:tc>
      </w:tr>
      <w:tr w:rsidR="00EC0B5E" w:rsidRPr="00DF2E6D" w14:paraId="5274BDEB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44AC5E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23B5ADF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373028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0BDF677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373924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1490594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YLL056C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00BDE2F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YLL056C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0FB9065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protein of unknown function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4834B43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4.8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28F3407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111.5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13.4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16FD158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5.1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062EF4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</w:t>
            </w:r>
            <w:r w:rsidRPr="00DF2E6D">
              <w:rPr>
                <w:sz w:val="16"/>
                <w:szCs w:val="16"/>
              </w:rPr>
              <w:t>E-40</w:t>
            </w:r>
          </w:p>
        </w:tc>
      </w:tr>
      <w:tr w:rsidR="00EC0B5E" w:rsidRPr="00DF2E6D" w14:paraId="30C0C611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63A6AEF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0C934EB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199000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0A3E93A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199770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1DB4103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YKL071W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1FDFDD7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YKL071W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6A3ECD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protein of unknown function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064C805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3FE4CB5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5.9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475ACAB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5.0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011F81B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  <w:r w:rsidRPr="00DF2E6D">
              <w:rPr>
                <w:sz w:val="16"/>
                <w:szCs w:val="16"/>
              </w:rPr>
              <w:t>E-34</w:t>
            </w:r>
          </w:p>
        </w:tc>
      </w:tr>
      <w:tr w:rsidR="00EC0B5E" w:rsidRPr="00DF2E6D" w14:paraId="536144FB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6E7B399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085C484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488814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574DB0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489014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5A87362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COX26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10343EA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YDR119W-A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3F55062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Stabilizes or regulates formation</w:t>
            </w:r>
            <w:r>
              <w:rPr>
                <w:sz w:val="16"/>
                <w:szCs w:val="16"/>
              </w:rPr>
              <w:t xml:space="preserve"> of respiratory chain complexes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3BDAE74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5.3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57E877F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228.4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13.9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0C4E6C3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4.9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379B142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</w:t>
            </w:r>
            <w:r w:rsidRPr="00DF2E6D">
              <w:rPr>
                <w:sz w:val="16"/>
                <w:szCs w:val="16"/>
              </w:rPr>
              <w:t>E-34</w:t>
            </w:r>
          </w:p>
        </w:tc>
      </w:tr>
      <w:tr w:rsidR="00EC0B5E" w:rsidRPr="00DF2E6D" w14:paraId="09A5CFE4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55A0341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7DFB273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60828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271BCF5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61628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70EEAB6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YAL037W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0F3263F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YAL037W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1B32A52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</w:t>
            </w:r>
            <w:r>
              <w:rPr>
                <w:sz w:val="16"/>
                <w:szCs w:val="16"/>
              </w:rPr>
              <w:t xml:space="preserve">ive protein of unknown function 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00F74EA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2A91CD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26.1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3676A6F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4.8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00EFC6A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  <w:r w:rsidRPr="00DF2E6D">
              <w:rPr>
                <w:sz w:val="16"/>
                <w:szCs w:val="16"/>
              </w:rPr>
              <w:t>E-20</w:t>
            </w:r>
          </w:p>
        </w:tc>
      </w:tr>
      <w:tr w:rsidR="00EC0B5E" w:rsidRPr="00DF2E6D" w14:paraId="7A35B708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392506A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5C7D8C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923767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579238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925488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1F98139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HXT13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28353D2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YEL069C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1D78208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transmembrane polyol transporter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2485356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255DD5F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294.3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33.3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1BE6CEC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4.8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00989FC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4.58</w:t>
            </w:r>
            <w:r w:rsidRPr="00DF2E6D">
              <w:rPr>
                <w:sz w:val="16"/>
                <w:szCs w:val="16"/>
              </w:rPr>
              <w:t>E-63</w:t>
            </w:r>
          </w:p>
        </w:tc>
      </w:tr>
      <w:tr w:rsidR="00EC0B5E" w:rsidRPr="00DF2E6D" w14:paraId="22372818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79BB9AC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2D2DA6D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594900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4B65C11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595748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19ADAAC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YJR096W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367CA3A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YJR096W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669FFD7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Xylose and arabinose reductase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22CB7B0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34.4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6.4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733A6E6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162.8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8.6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23A9BF6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4.7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4221B55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</w:t>
            </w:r>
            <w:r w:rsidRPr="00DF2E6D">
              <w:rPr>
                <w:sz w:val="16"/>
                <w:szCs w:val="16"/>
              </w:rPr>
              <w:t>E-46</w:t>
            </w:r>
          </w:p>
        </w:tc>
      </w:tr>
      <w:tr w:rsidR="00EC0B5E" w:rsidRPr="00DF2E6D" w14:paraId="312E1F65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3909F7D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4E76964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567594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366FF61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568697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0040911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ECM4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480B1D2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YKR076W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6D6A86C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ExtraCellular</w:t>
            </w:r>
            <w:proofErr w:type="spellEnd"/>
            <w:r w:rsidRPr="00DF2E6D">
              <w:rPr>
                <w:sz w:val="16"/>
                <w:szCs w:val="16"/>
              </w:rPr>
              <w:t xml:space="preserve"> Mutant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2AC0B90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6.2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3E87722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157.1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7.3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6D32FA8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4.7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57C1643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9.69</w:t>
            </w:r>
            <w:r w:rsidRPr="00DF2E6D">
              <w:rPr>
                <w:sz w:val="16"/>
                <w:szCs w:val="16"/>
              </w:rPr>
              <w:t>E-48</w:t>
            </w:r>
          </w:p>
        </w:tc>
      </w:tr>
      <w:tr w:rsidR="00EC0B5E" w:rsidRPr="00DF2E6D" w14:paraId="47A8DF17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51772C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6401564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434753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2257D7E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437188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1F01B6C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GAC1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1FCD69D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YOR178C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2662923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Regulatory subunit for Glc7p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2E8FD61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5F1429B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67.2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5.7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2390F54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4.6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0B1F37B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7.52</w:t>
            </w:r>
            <w:r w:rsidRPr="00DF2E6D">
              <w:rPr>
                <w:sz w:val="16"/>
                <w:szCs w:val="16"/>
              </w:rPr>
              <w:t>E-54</w:t>
            </w:r>
          </w:p>
        </w:tc>
      </w:tr>
      <w:tr w:rsidR="00EC0B5E" w:rsidRPr="00DF2E6D" w14:paraId="684FBA00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3483420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2A88199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897255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424AD86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897722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4C5BB3E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HPA2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7511039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YPR193C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28C2FEC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Histone and other Protein Acetyltransferase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5BB4491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17.7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1.8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2E64F7C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81.3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11.3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72829A3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4.6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1763BCD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7.43</w:t>
            </w:r>
            <w:r w:rsidRPr="00DF2E6D">
              <w:rPr>
                <w:sz w:val="16"/>
                <w:szCs w:val="16"/>
              </w:rPr>
              <w:t>E-28</w:t>
            </w:r>
          </w:p>
        </w:tc>
      </w:tr>
      <w:tr w:rsidR="00EC0B5E" w:rsidRPr="00DF2E6D" w14:paraId="13611284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559F798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6206F11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807640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3F5CA5A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808032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604CA3E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YLR297W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7738CE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YLR297W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596082E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of unknown function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668B9C9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71.3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4.3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1502DB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326.6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29B8AD8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4.6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2CE61FD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</w:t>
            </w:r>
            <w:r w:rsidRPr="00DF2E6D">
              <w:rPr>
                <w:sz w:val="16"/>
                <w:szCs w:val="16"/>
              </w:rPr>
              <w:t>E-50</w:t>
            </w:r>
          </w:p>
        </w:tc>
      </w:tr>
      <w:tr w:rsidR="00EC0B5E" w:rsidRPr="00DF2E6D" w14:paraId="72E0D7D1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0E10126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199E684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127205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6D12955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127621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7CF779D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MOH1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3D098A6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YBL049W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320FDA9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of unknown function, essential for stationary phase survival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2542147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31.6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1.8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7318273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143.0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00A5713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4.5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65F4940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  <w:r w:rsidRPr="00DF2E6D">
              <w:rPr>
                <w:sz w:val="16"/>
                <w:szCs w:val="16"/>
              </w:rPr>
              <w:t>E-38</w:t>
            </w:r>
          </w:p>
        </w:tc>
      </w:tr>
      <w:tr w:rsidR="00EC0B5E" w:rsidRPr="00DF2E6D" w14:paraId="504007C6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36C4667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lastRenderedPageBreak/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279B885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289727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14C988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290107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127D16F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GPG1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63E76E3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YGL121C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07BA49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Proposed gamma subunit o</w:t>
            </w:r>
            <w:r>
              <w:rPr>
                <w:sz w:val="16"/>
                <w:szCs w:val="16"/>
              </w:rPr>
              <w:t>f the heterotrimeric G protein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6267388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293.9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26.0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2CF0B244" w14:textId="01CDF7E2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1275.5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173.3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28F3B40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4.3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284DEB1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3.89</w:t>
            </w:r>
            <w:r w:rsidRPr="00DF2E6D">
              <w:rPr>
                <w:sz w:val="16"/>
                <w:szCs w:val="16"/>
              </w:rPr>
              <w:t>E-48</w:t>
            </w:r>
          </w:p>
        </w:tc>
      </w:tr>
      <w:tr w:rsidR="00EC0B5E" w:rsidRPr="00DF2E6D" w14:paraId="276496EA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437728E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4D68BD9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625902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463E595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629342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60F658B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CSR2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65B7275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YPR030W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3E6D4F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Similarity to YBL101c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02866D3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1.5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7A18D9C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50.1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5.3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2668933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4.3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14E4C4F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</w:t>
            </w:r>
            <w:r w:rsidRPr="00DF2E6D">
              <w:rPr>
                <w:sz w:val="16"/>
                <w:szCs w:val="16"/>
              </w:rPr>
              <w:t>E-46</w:t>
            </w:r>
          </w:p>
        </w:tc>
      </w:tr>
      <w:tr w:rsidR="00EC0B5E" w:rsidRPr="00DF2E6D" w14:paraId="4B8C8ABC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58FE536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2FD3037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542614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4D39C78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543234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3CA835D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TIP1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1C269B5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YBR067C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1021A2A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Cell wall </w:t>
            </w:r>
            <w:proofErr w:type="spellStart"/>
            <w:r w:rsidRPr="00DF2E6D">
              <w:rPr>
                <w:sz w:val="16"/>
                <w:szCs w:val="16"/>
              </w:rPr>
              <w:t>mannoprotein</w:t>
            </w:r>
            <w:proofErr w:type="spellEnd"/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7569E9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131.0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33.5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7B268E3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567.5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138.0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112A12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4.3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1622AE7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  <w:r w:rsidRPr="00DF2E6D">
              <w:rPr>
                <w:sz w:val="16"/>
                <w:szCs w:val="16"/>
              </w:rPr>
              <w:t>E-26</w:t>
            </w:r>
          </w:p>
        </w:tc>
      </w:tr>
      <w:tr w:rsidR="00EC0B5E" w:rsidRPr="00DF2E6D" w14:paraId="6B11095D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69B3374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1B5C3E4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455522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3CCD754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456415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3118A53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MAG1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198818D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YER142C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152C9C8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3-methyladenine DNA glycosylase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6B7D02D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35E3B7B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7.2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7C0CDD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4.3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14A3CD8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</w:t>
            </w:r>
            <w:r w:rsidRPr="00DF2E6D">
              <w:rPr>
                <w:sz w:val="16"/>
                <w:szCs w:val="16"/>
              </w:rPr>
              <w:t>E-32</w:t>
            </w:r>
          </w:p>
        </w:tc>
      </w:tr>
      <w:tr w:rsidR="00EC0B5E" w:rsidRPr="00DF2E6D" w14:paraId="77BC0ED2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07A113A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497B794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949163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20E89EE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949600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1725561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FMP43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0E649D7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YGR243W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44F93099" w14:textId="068B8570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Highly conserved subunit of the mito</w:t>
            </w:r>
            <w:r w:rsidR="00C94A2A">
              <w:rPr>
                <w:sz w:val="16"/>
                <w:szCs w:val="16"/>
              </w:rPr>
              <w:t>chondrial pyruvate carrier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26CA460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2.3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38ED82B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66.5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0ABB755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4.3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5491C83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</w:t>
            </w:r>
            <w:r w:rsidRPr="00DF2E6D">
              <w:rPr>
                <w:sz w:val="16"/>
                <w:szCs w:val="16"/>
              </w:rPr>
              <w:t>E-24</w:t>
            </w:r>
          </w:p>
        </w:tc>
      </w:tr>
      <w:tr w:rsidR="00EC0B5E" w:rsidRPr="00DF2E6D" w14:paraId="03C0EEF0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04918A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5E848FF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8566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1E94A52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10413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479033D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JEN1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0220955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YKL217W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370D2DB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Carboxylic acid transporter protein homolog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0F9F0DB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63DED0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75FAF4F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4.3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3795AAA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</w:t>
            </w:r>
            <w:r w:rsidRPr="00DF2E6D">
              <w:rPr>
                <w:sz w:val="16"/>
                <w:szCs w:val="16"/>
              </w:rPr>
              <w:t>E-29</w:t>
            </w:r>
          </w:p>
        </w:tc>
      </w:tr>
      <w:tr w:rsidR="00EC0B5E" w:rsidRPr="00DF2E6D" w14:paraId="196CD5C2" w14:textId="77777777" w:rsidTr="00C94A2A">
        <w:trPr>
          <w:trHeight w:val="288"/>
        </w:trPr>
        <w:tc>
          <w:tcPr>
            <w:tcW w:w="917" w:type="dxa"/>
            <w:shd w:val="clear" w:color="auto" w:fill="FBE4D5" w:themeFill="accent2" w:themeFillTint="33"/>
            <w:noWrap/>
            <w:hideMark/>
          </w:tcPr>
          <w:p w14:paraId="1B9B22F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FBE4D5" w:themeFill="accent2" w:themeFillTint="33"/>
            <w:noWrap/>
            <w:hideMark/>
          </w:tcPr>
          <w:p w14:paraId="299A076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10469</w:t>
            </w:r>
          </w:p>
        </w:tc>
        <w:tc>
          <w:tcPr>
            <w:tcW w:w="810" w:type="dxa"/>
            <w:shd w:val="clear" w:color="auto" w:fill="FBE4D5" w:themeFill="accent2" w:themeFillTint="33"/>
            <w:noWrap/>
            <w:hideMark/>
          </w:tcPr>
          <w:p w14:paraId="151B86F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11500</w:t>
            </w:r>
          </w:p>
        </w:tc>
        <w:tc>
          <w:tcPr>
            <w:tcW w:w="1073" w:type="dxa"/>
            <w:shd w:val="clear" w:color="auto" w:fill="FBE4D5" w:themeFill="accent2" w:themeFillTint="33"/>
            <w:noWrap/>
            <w:hideMark/>
          </w:tcPr>
          <w:p w14:paraId="5C15653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YNR071C</w:t>
            </w:r>
          </w:p>
        </w:tc>
        <w:tc>
          <w:tcPr>
            <w:tcW w:w="1044" w:type="dxa"/>
            <w:shd w:val="clear" w:color="auto" w:fill="FBE4D5" w:themeFill="accent2" w:themeFillTint="33"/>
            <w:noWrap/>
            <w:hideMark/>
          </w:tcPr>
          <w:p w14:paraId="3BD873E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YNR071C</w:t>
            </w:r>
          </w:p>
        </w:tc>
        <w:tc>
          <w:tcPr>
            <w:tcW w:w="4581" w:type="dxa"/>
            <w:shd w:val="clear" w:color="auto" w:fill="FBE4D5" w:themeFill="accent2" w:themeFillTint="33"/>
            <w:noWrap/>
            <w:hideMark/>
          </w:tcPr>
          <w:p w14:paraId="79E4247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Aldose 1-epimerase</w:t>
            </w:r>
          </w:p>
        </w:tc>
        <w:tc>
          <w:tcPr>
            <w:tcW w:w="1217" w:type="dxa"/>
            <w:shd w:val="clear" w:color="auto" w:fill="FBE4D5" w:themeFill="accent2" w:themeFillTint="33"/>
            <w:noWrap/>
            <w:hideMark/>
          </w:tcPr>
          <w:p w14:paraId="40589DA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485.0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46</w:t>
            </w:r>
          </w:p>
        </w:tc>
        <w:tc>
          <w:tcPr>
            <w:tcW w:w="1149" w:type="dxa"/>
            <w:shd w:val="clear" w:color="auto" w:fill="FBE4D5" w:themeFill="accent2" w:themeFillTint="33"/>
            <w:noWrap/>
            <w:hideMark/>
          </w:tcPr>
          <w:p w14:paraId="22A441F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2021.5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30.5</w:t>
            </w:r>
          </w:p>
        </w:tc>
        <w:tc>
          <w:tcPr>
            <w:tcW w:w="684" w:type="dxa"/>
            <w:shd w:val="clear" w:color="auto" w:fill="FBE4D5" w:themeFill="accent2" w:themeFillTint="33"/>
            <w:noWrap/>
            <w:hideMark/>
          </w:tcPr>
          <w:p w14:paraId="1283931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4.2</w:t>
            </w:r>
          </w:p>
        </w:tc>
        <w:tc>
          <w:tcPr>
            <w:tcW w:w="890" w:type="dxa"/>
            <w:shd w:val="clear" w:color="auto" w:fill="FBE4D5" w:themeFill="accent2" w:themeFillTint="33"/>
            <w:noWrap/>
            <w:hideMark/>
          </w:tcPr>
          <w:p w14:paraId="5CADFA6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</w:t>
            </w:r>
            <w:r w:rsidRPr="00DF2E6D">
              <w:rPr>
                <w:sz w:val="16"/>
                <w:szCs w:val="16"/>
              </w:rPr>
              <w:t>E-62</w:t>
            </w:r>
          </w:p>
        </w:tc>
      </w:tr>
      <w:tr w:rsidR="00EC0B5E" w:rsidRPr="00DF2E6D" w14:paraId="40BA04AE" w14:textId="77777777" w:rsidTr="00C94A2A">
        <w:trPr>
          <w:trHeight w:val="288"/>
        </w:trPr>
        <w:tc>
          <w:tcPr>
            <w:tcW w:w="917" w:type="dxa"/>
            <w:shd w:val="clear" w:color="auto" w:fill="F4B083" w:themeFill="accent2" w:themeFillTint="99"/>
            <w:noWrap/>
            <w:hideMark/>
          </w:tcPr>
          <w:p w14:paraId="7F5122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CHRIX</w:t>
            </w:r>
            <w:proofErr w:type="spellEnd"/>
          </w:p>
        </w:tc>
        <w:tc>
          <w:tcPr>
            <w:tcW w:w="811" w:type="dxa"/>
            <w:shd w:val="clear" w:color="auto" w:fill="F4B083" w:themeFill="accent2" w:themeFillTint="99"/>
            <w:noWrap/>
            <w:hideMark/>
          </w:tcPr>
          <w:p w14:paraId="66AF378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397417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hideMark/>
          </w:tcPr>
          <w:p w14:paraId="6AF31CB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398181</w:t>
            </w:r>
          </w:p>
        </w:tc>
        <w:tc>
          <w:tcPr>
            <w:tcW w:w="1073" w:type="dxa"/>
            <w:shd w:val="clear" w:color="auto" w:fill="F4B083" w:themeFill="accent2" w:themeFillTint="99"/>
            <w:noWrap/>
            <w:hideMark/>
          </w:tcPr>
          <w:p w14:paraId="0BA1D2C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NRE1</w:t>
            </w:r>
          </w:p>
        </w:tc>
        <w:tc>
          <w:tcPr>
            <w:tcW w:w="1044" w:type="dxa"/>
            <w:shd w:val="clear" w:color="auto" w:fill="F4B083" w:themeFill="accent2" w:themeFillTint="99"/>
            <w:noWrap/>
            <w:hideMark/>
          </w:tcPr>
          <w:p w14:paraId="5A1EFF2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YIR035C</w:t>
            </w:r>
          </w:p>
        </w:tc>
        <w:tc>
          <w:tcPr>
            <w:tcW w:w="4581" w:type="dxa"/>
            <w:shd w:val="clear" w:color="auto" w:fill="F4B083" w:themeFill="accent2" w:themeFillTint="99"/>
            <w:noWrap/>
            <w:hideMark/>
          </w:tcPr>
          <w:p w14:paraId="722FF24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cytopla</w:t>
            </w:r>
            <w:r>
              <w:rPr>
                <w:sz w:val="16"/>
                <w:szCs w:val="16"/>
              </w:rPr>
              <w:t>smic short-chain dehydrogenase r</w:t>
            </w:r>
            <w:r w:rsidRPr="00DF2E6D">
              <w:rPr>
                <w:sz w:val="16"/>
                <w:szCs w:val="16"/>
              </w:rPr>
              <w:t>eductase</w:t>
            </w:r>
          </w:p>
        </w:tc>
        <w:tc>
          <w:tcPr>
            <w:tcW w:w="1217" w:type="dxa"/>
            <w:shd w:val="clear" w:color="auto" w:fill="F4B083" w:themeFill="accent2" w:themeFillTint="99"/>
            <w:noWrap/>
            <w:hideMark/>
          </w:tcPr>
          <w:p w14:paraId="346E8FF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154.4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11.9</w:t>
            </w:r>
          </w:p>
        </w:tc>
        <w:tc>
          <w:tcPr>
            <w:tcW w:w="1149" w:type="dxa"/>
            <w:shd w:val="clear" w:color="auto" w:fill="F4B083" w:themeFill="accent2" w:themeFillTint="99"/>
            <w:noWrap/>
            <w:hideMark/>
          </w:tcPr>
          <w:p w14:paraId="1094FE0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642.0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48.6</w:t>
            </w:r>
          </w:p>
        </w:tc>
        <w:tc>
          <w:tcPr>
            <w:tcW w:w="684" w:type="dxa"/>
            <w:shd w:val="clear" w:color="auto" w:fill="F4B083" w:themeFill="accent2" w:themeFillTint="99"/>
            <w:noWrap/>
            <w:hideMark/>
          </w:tcPr>
          <w:p w14:paraId="3EE1EE1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4.2</w:t>
            </w:r>
          </w:p>
        </w:tc>
        <w:tc>
          <w:tcPr>
            <w:tcW w:w="890" w:type="dxa"/>
            <w:shd w:val="clear" w:color="auto" w:fill="F4B083" w:themeFill="accent2" w:themeFillTint="99"/>
            <w:noWrap/>
            <w:hideMark/>
          </w:tcPr>
          <w:p w14:paraId="7C78C8B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</w:t>
            </w:r>
            <w:r w:rsidRPr="00DF2E6D">
              <w:rPr>
                <w:sz w:val="16"/>
                <w:szCs w:val="16"/>
              </w:rPr>
              <w:t>E-51</w:t>
            </w:r>
          </w:p>
        </w:tc>
      </w:tr>
      <w:tr w:rsidR="00EC0B5E" w:rsidRPr="00DF2E6D" w14:paraId="57BEBADE" w14:textId="77777777" w:rsidTr="00C94A2A">
        <w:trPr>
          <w:trHeight w:val="288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B52512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60009CC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706015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128CA84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707070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91FDDD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ADH5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168F6B1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YBR145W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170BF1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Alcohol dehydrogenase isoenzyme V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04AF1C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75.6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1629F2C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312.9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15.6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6253787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4.1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7411B3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5.42</w:t>
            </w:r>
            <w:r w:rsidRPr="00DF2E6D">
              <w:rPr>
                <w:sz w:val="16"/>
                <w:szCs w:val="16"/>
              </w:rPr>
              <w:t>E-57</w:t>
            </w:r>
          </w:p>
        </w:tc>
      </w:tr>
      <w:tr w:rsidR="00EC0B5E" w:rsidRPr="00DF2E6D" w14:paraId="29632601" w14:textId="77777777" w:rsidTr="00C94A2A">
        <w:trPr>
          <w:trHeight w:val="288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4B13A9F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4C6C685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200932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75EB6B8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202473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6389146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RRN11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1CE07EB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YML043C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6B6A47B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Component of rDNA transcription factor CF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674EF0E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1.6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5A7CC6A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7FDCD9D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569EE92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</w:t>
            </w:r>
            <w:r w:rsidRPr="00DF2E6D">
              <w:rPr>
                <w:sz w:val="16"/>
                <w:szCs w:val="16"/>
              </w:rPr>
              <w:t>E-21</w:t>
            </w:r>
          </w:p>
        </w:tc>
      </w:tr>
      <w:tr w:rsidR="00EC0B5E" w:rsidRPr="00DF2E6D" w14:paraId="207C990A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5BB5CDF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68ABD2F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116156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22C89A0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119050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04C9F20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MS</w:t>
            </w:r>
            <w:r w:rsidRPr="006B77BF">
              <w:rPr>
                <w:i/>
                <w:iCs/>
                <w:sz w:val="16"/>
                <w:szCs w:val="16"/>
                <w:shd w:val="clear" w:color="auto" w:fill="EDEDED" w:themeFill="accent3" w:themeFillTint="33"/>
              </w:rPr>
              <w:t>H2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52560D0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YOL090W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4A3F426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MutS</w:t>
            </w:r>
            <w:proofErr w:type="spellEnd"/>
            <w:r w:rsidRPr="00DF2E6D">
              <w:rPr>
                <w:sz w:val="16"/>
                <w:szCs w:val="16"/>
              </w:rPr>
              <w:t xml:space="preserve"> homolog encoding major mismatch repair activity 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77E42AD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3.4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074D1CE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345AA1C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-4.0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13FE5E8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6.56</w:t>
            </w:r>
            <w:r w:rsidRPr="00DF2E6D">
              <w:rPr>
                <w:sz w:val="16"/>
                <w:szCs w:val="16"/>
              </w:rPr>
              <w:t>E-26</w:t>
            </w:r>
          </w:p>
        </w:tc>
      </w:tr>
      <w:tr w:rsidR="00EC0B5E" w:rsidRPr="00DF2E6D" w14:paraId="1F8FB616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6707D9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33212E7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232378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1B013C0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232776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1969222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HTA1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7150EA5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YDR225W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483A1AB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Histone H2A (HTA1 and HTA2 code for nearly identical proteins)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781EB6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6216.1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95.8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4D3D711E" w14:textId="29564899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1543.9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188.1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49296C0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-4.0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55224A7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  <w:r w:rsidRPr="00DF2E6D">
              <w:rPr>
                <w:sz w:val="16"/>
                <w:szCs w:val="16"/>
              </w:rPr>
              <w:t>E-45</w:t>
            </w:r>
          </w:p>
        </w:tc>
      </w:tr>
      <w:tr w:rsidR="00EC0B5E" w:rsidRPr="00DF2E6D" w14:paraId="121FC588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6749315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7DF613F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68803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6469E51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71355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4D8794D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SWE1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6565563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YJL187C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7BA8731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kinase homolog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0853F24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17834F9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2391F32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-4.0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3129229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  <w:r w:rsidRPr="00DF2E6D">
              <w:rPr>
                <w:sz w:val="16"/>
                <w:szCs w:val="16"/>
              </w:rPr>
              <w:t>E-26</w:t>
            </w:r>
          </w:p>
        </w:tc>
      </w:tr>
      <w:tr w:rsidR="00EC0B5E" w:rsidRPr="00DF2E6D" w14:paraId="038AA817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67E9B6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0C06045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305949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5DE0A54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306761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0E30F5A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HHO1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074BBF6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YPL127C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7FF9FEA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Histone H1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34AAFD4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136.2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7.3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1EC4221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5.4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655D22F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-4.1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4112A68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</w:t>
            </w:r>
            <w:r w:rsidRPr="00DF2E6D">
              <w:rPr>
                <w:sz w:val="16"/>
                <w:szCs w:val="16"/>
              </w:rPr>
              <w:t>E-35</w:t>
            </w:r>
          </w:p>
        </w:tc>
      </w:tr>
      <w:tr w:rsidR="00EC0B5E" w:rsidRPr="00DF2E6D" w14:paraId="183CA011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795F2C2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532ED8E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38986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4743B08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39858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0AD7A44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AQY1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0DC6EA7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YPR192W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231E0F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Similarity to plasma membrane and water channel proteins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533C0EA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14.2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420ACE9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1.5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33A38FD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-4.1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24D19B3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</w:t>
            </w:r>
            <w:r w:rsidRPr="00DF2E6D">
              <w:rPr>
                <w:sz w:val="16"/>
                <w:szCs w:val="16"/>
              </w:rPr>
              <w:t>E-21</w:t>
            </w:r>
          </w:p>
        </w:tc>
      </w:tr>
      <w:tr w:rsidR="00EC0B5E" w:rsidRPr="00DF2E6D" w14:paraId="2B57622E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68D5752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5FFC563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714569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6E84A89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716618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72457C0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NOG2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6EB50A0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YNR053C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324E08B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Strong similarity to human breast tumor associated autoantigen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76B0C5B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96.0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14.2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769E05F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3.1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2759060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-4.2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1D4997F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</w:t>
            </w:r>
            <w:r w:rsidRPr="00DF2E6D">
              <w:rPr>
                <w:sz w:val="16"/>
                <w:szCs w:val="16"/>
              </w:rPr>
              <w:t>E-34</w:t>
            </w:r>
          </w:p>
        </w:tc>
      </w:tr>
      <w:tr w:rsidR="00EC0B5E" w:rsidRPr="00DF2E6D" w14:paraId="5250FA8C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525E3FD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04C3559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164418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54B6ACA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165815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7F0ABB7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LTV1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59C5B50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YKL143W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10BF3C7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Low temperature viability protein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13806AE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4.9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4092753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4DA8840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-4.2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54DD8C0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5.77</w:t>
            </w:r>
            <w:r w:rsidRPr="00DF2E6D">
              <w:rPr>
                <w:sz w:val="16"/>
                <w:szCs w:val="16"/>
              </w:rPr>
              <w:t>E-23</w:t>
            </w:r>
          </w:p>
        </w:tc>
      </w:tr>
      <w:tr w:rsidR="00EC0B5E" w:rsidRPr="00DF2E6D" w14:paraId="617DD548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07A8B43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6E155B6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568431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44610AB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568742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59E5B9A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HHF1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5D10BA1F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YBR009C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65C131C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Histone H4; core histone protein requ</w:t>
            </w:r>
            <w:r>
              <w:rPr>
                <w:sz w:val="16"/>
                <w:szCs w:val="16"/>
              </w:rPr>
              <w:t>ired for chromatin assembly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3F9F2BB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6315.8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13.1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585D849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1489.5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91.2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16B5798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-4.2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4B0387C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</w:t>
            </w:r>
            <w:r w:rsidRPr="00DF2E6D">
              <w:rPr>
                <w:sz w:val="16"/>
                <w:szCs w:val="16"/>
              </w:rPr>
              <w:t>E-58</w:t>
            </w:r>
          </w:p>
        </w:tc>
      </w:tr>
      <w:tr w:rsidR="00EC0B5E" w:rsidRPr="00DF2E6D" w14:paraId="1407CAD2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336C172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54C01D0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875200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6925D5A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876345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6B815DA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SCW10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5CF2932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YMR305C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6105188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Member of the </w:t>
            </w:r>
            <w:proofErr w:type="spellStart"/>
            <w:r w:rsidRPr="00DF2E6D">
              <w:rPr>
                <w:sz w:val="16"/>
                <w:szCs w:val="16"/>
              </w:rPr>
              <w:t>glucanase</w:t>
            </w:r>
            <w:proofErr w:type="spellEnd"/>
            <w:r w:rsidRPr="00DF2E6D">
              <w:rPr>
                <w:sz w:val="16"/>
                <w:szCs w:val="16"/>
              </w:rPr>
              <w:t xml:space="preserve"> gene family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1B8A3A6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209.0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25.4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20EF289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6.7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11F59C1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-4.3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16714F9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</w:t>
            </w:r>
            <w:r w:rsidRPr="00DF2E6D">
              <w:rPr>
                <w:sz w:val="16"/>
                <w:szCs w:val="16"/>
              </w:rPr>
              <w:t>E-38</w:t>
            </w:r>
          </w:p>
        </w:tc>
      </w:tr>
      <w:tr w:rsidR="00EC0B5E" w:rsidRPr="00DF2E6D" w14:paraId="489360E8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09FCA82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3CCB3C5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519002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5BD7294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519394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685767C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CCW22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7C36099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YDR134C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401B228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Cell wall protein; YDR134C has a paralog,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6C0856E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4393.2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171.7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16FACF2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1003.3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25.8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2EEA197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-4.4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65DF74D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4.41</w:t>
            </w:r>
            <w:r w:rsidRPr="00DF2E6D">
              <w:rPr>
                <w:sz w:val="16"/>
                <w:szCs w:val="16"/>
              </w:rPr>
              <w:t>E-65</w:t>
            </w:r>
          </w:p>
        </w:tc>
      </w:tr>
      <w:tr w:rsidR="00EC0B5E" w:rsidRPr="00DF2E6D" w14:paraId="23998E98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58F9929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7978F9A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850827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310D625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852332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698371B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CRH1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72AE2A7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YGR189C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1EA0A8F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Similarity to </w:t>
            </w:r>
            <w:r w:rsidRPr="00EA7C8B">
              <w:rPr>
                <w:i/>
                <w:sz w:val="16"/>
                <w:szCs w:val="16"/>
              </w:rPr>
              <w:t>Aspergillus fumigatus</w:t>
            </w:r>
            <w:r w:rsidRPr="00DF2E6D">
              <w:rPr>
                <w:sz w:val="16"/>
                <w:szCs w:val="16"/>
              </w:rPr>
              <w:t xml:space="preserve"> </w:t>
            </w:r>
            <w:proofErr w:type="spellStart"/>
            <w:r w:rsidRPr="00DF2E6D">
              <w:rPr>
                <w:sz w:val="16"/>
                <w:szCs w:val="16"/>
              </w:rPr>
              <w:t>rAsp</w:t>
            </w:r>
            <w:proofErr w:type="spellEnd"/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147E13E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475.8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41.7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43CF0D9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108.6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6.6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79483C6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-4.4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6343301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4.86</w:t>
            </w:r>
            <w:r w:rsidRPr="00DF2E6D">
              <w:rPr>
                <w:sz w:val="16"/>
                <w:szCs w:val="16"/>
              </w:rPr>
              <w:t>E-52</w:t>
            </w:r>
          </w:p>
        </w:tc>
      </w:tr>
      <w:tr w:rsidR="00EC0B5E" w:rsidRPr="00DF2E6D" w14:paraId="4EED4FC5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550030B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0358B71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657361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7D75B1F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658839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273865A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TUB4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39A0C8A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YLR212C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683E9AB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Gamma tubulin-like protein, in</w:t>
            </w:r>
            <w:r>
              <w:rPr>
                <w:sz w:val="16"/>
                <w:szCs w:val="16"/>
              </w:rPr>
              <w:t>teracts with Spc98p and Spc97p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44C2357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44.5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1.7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698A386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1.7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76A1976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-4.4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303A7D7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  <w:r w:rsidRPr="00DF2E6D">
              <w:rPr>
                <w:sz w:val="16"/>
                <w:szCs w:val="16"/>
              </w:rPr>
              <w:t>E-32</w:t>
            </w:r>
          </w:p>
        </w:tc>
      </w:tr>
      <w:tr w:rsidR="00EC0B5E" w:rsidRPr="00DF2E6D" w14:paraId="49A48801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011A223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629F762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185259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1A850F7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186302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7DAEFDE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FEN1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3D4E7CA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YCR034W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0711CDE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Probable subunit of 1,3-beta-glucan synthase\; homolog of ELO1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511483E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377.5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20.0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1B14701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85.3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10.5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7A1BCC0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-4.4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177048C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</w:t>
            </w:r>
            <w:r w:rsidRPr="00DF2E6D">
              <w:rPr>
                <w:sz w:val="16"/>
                <w:szCs w:val="16"/>
              </w:rPr>
              <w:t>E-46</w:t>
            </w:r>
          </w:p>
        </w:tc>
      </w:tr>
      <w:tr w:rsidR="00EC0B5E" w:rsidRPr="00DF2E6D" w14:paraId="0F1AE7BD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4802716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20C5F4A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249340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6547A24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250086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08286D8F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CWP1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11FFC78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YKL096W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1C96C2A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Cell wall </w:t>
            </w:r>
            <w:proofErr w:type="spellStart"/>
            <w:r w:rsidRPr="00DF2E6D">
              <w:rPr>
                <w:sz w:val="16"/>
                <w:szCs w:val="16"/>
              </w:rPr>
              <w:t>mannoprotein</w:t>
            </w:r>
            <w:proofErr w:type="spellEnd"/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EB5C85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1334.2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125.2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7ED2DB3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299.6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33.9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7A3096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-4.5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350154B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</w:t>
            </w:r>
            <w:r w:rsidRPr="00DF2E6D">
              <w:rPr>
                <w:sz w:val="16"/>
                <w:szCs w:val="16"/>
              </w:rPr>
              <w:t>E-55</w:t>
            </w:r>
          </w:p>
        </w:tc>
      </w:tr>
      <w:tr w:rsidR="00EC0B5E" w:rsidRPr="00DF2E6D" w14:paraId="25187AD8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1639048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24701BE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380345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7BEADA0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382882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7BBB6DC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SPC98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607025E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YNL126W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496B771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Spindle pole body component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3AC5B66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20.1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4DF46F7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356498A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-4.5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6F40D42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  <w:r w:rsidRPr="00DF2E6D">
              <w:rPr>
                <w:sz w:val="16"/>
                <w:szCs w:val="16"/>
              </w:rPr>
              <w:t>E-16</w:t>
            </w:r>
          </w:p>
        </w:tc>
      </w:tr>
      <w:tr w:rsidR="00EC0B5E" w:rsidRPr="00DF2E6D" w14:paraId="08E55107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372D88C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68E64CF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153948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6623321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156062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6F45631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POL12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53F72ED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YBL035C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4CCBCA1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B subunit of DNA polymerase alpha-primase complex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411496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4.4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4DE7CE5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50E2C45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-4.5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2693A3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</w:t>
            </w:r>
            <w:r w:rsidRPr="00DF2E6D">
              <w:rPr>
                <w:sz w:val="16"/>
                <w:szCs w:val="16"/>
              </w:rPr>
              <w:t>E-21</w:t>
            </w:r>
          </w:p>
        </w:tc>
      </w:tr>
      <w:tr w:rsidR="00EC0B5E" w:rsidRPr="00DF2E6D" w14:paraId="1BA7C20F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6062239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CHRIX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2FFBBAC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113174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6739789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114583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22D38B2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SIM1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288E124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YIL123W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6D60606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Involved in cell cycle regulation and aging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255FEA4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287.9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23.8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BAB4D9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63.7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7.6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25CC11E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-4.5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20D80E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</w:t>
            </w:r>
            <w:r w:rsidRPr="00DF2E6D">
              <w:rPr>
                <w:sz w:val="16"/>
                <w:szCs w:val="16"/>
              </w:rPr>
              <w:t>E-48</w:t>
            </w:r>
          </w:p>
        </w:tc>
      </w:tr>
      <w:tr w:rsidR="00EC0B5E" w:rsidRPr="00DF2E6D" w14:paraId="557A084A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0DCC894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7ABA20E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431462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518C66A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432901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1249F0F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PUT1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39AD788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YLR142W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4EF60CF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Proline o</w:t>
            </w:r>
            <w:r>
              <w:rPr>
                <w:sz w:val="16"/>
                <w:szCs w:val="16"/>
              </w:rPr>
              <w:t>xidase (proline dehydrogenase)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05B45F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2.6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58986C2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6A79CFF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-4.5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5E2BE8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  <w:r w:rsidRPr="00DF2E6D">
              <w:rPr>
                <w:sz w:val="16"/>
                <w:szCs w:val="16"/>
              </w:rPr>
              <w:t>E-19</w:t>
            </w:r>
          </w:p>
        </w:tc>
      </w:tr>
      <w:tr w:rsidR="00EC0B5E" w:rsidRPr="00DF2E6D" w14:paraId="1F5287C5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459CD05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2BF111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416676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5A33F75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417626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16A5E88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GIC1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75D5736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YHR061C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18B92E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GTPase</w:t>
            </w:r>
            <w:proofErr w:type="spellEnd"/>
            <w:r w:rsidRPr="00DF2E6D">
              <w:rPr>
                <w:sz w:val="16"/>
                <w:szCs w:val="16"/>
              </w:rPr>
              <w:t>-interacting component 1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1343712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3.4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1D5923F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7FC473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-4.5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2E842A2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6.35</w:t>
            </w:r>
            <w:r w:rsidRPr="00DF2E6D">
              <w:rPr>
                <w:sz w:val="16"/>
                <w:szCs w:val="16"/>
              </w:rPr>
              <w:t>E-36</w:t>
            </w:r>
          </w:p>
        </w:tc>
      </w:tr>
      <w:tr w:rsidR="00EC0B5E" w:rsidRPr="00DF2E6D" w14:paraId="5D23091B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3C2F435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CHRIX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7C384CD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281450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16E85F7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284902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6BA455F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IRR1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1A83B65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YIL026C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49F7AD2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Subunit of the </w:t>
            </w:r>
            <w:proofErr w:type="spellStart"/>
            <w:r>
              <w:rPr>
                <w:sz w:val="16"/>
                <w:szCs w:val="16"/>
              </w:rPr>
              <w:t>cohesin</w:t>
            </w:r>
            <w:proofErr w:type="spellEnd"/>
            <w:r>
              <w:rPr>
                <w:sz w:val="16"/>
                <w:szCs w:val="16"/>
              </w:rPr>
              <w:t xml:space="preserve"> complex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3DBB9BA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3.7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614FE6C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5155639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-4.6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53D994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</w:t>
            </w:r>
            <w:r w:rsidRPr="00DF2E6D">
              <w:rPr>
                <w:sz w:val="16"/>
                <w:szCs w:val="16"/>
              </w:rPr>
              <w:t>E-28</w:t>
            </w:r>
          </w:p>
        </w:tc>
      </w:tr>
      <w:tr w:rsidR="00EC0B5E" w:rsidRPr="00DF2E6D" w14:paraId="519D0D6E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24212E6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27FDAD8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216592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49F645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217746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07DE6AF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MIG3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7ABAFAA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YER028C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722F6A0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Transcriptional regulator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20029A2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32.4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1EE1AD4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52C0689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-4.6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3A79116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</w:t>
            </w:r>
            <w:r w:rsidRPr="00DF2E6D">
              <w:rPr>
                <w:sz w:val="16"/>
                <w:szCs w:val="16"/>
              </w:rPr>
              <w:t>E-29</w:t>
            </w:r>
          </w:p>
        </w:tc>
      </w:tr>
      <w:tr w:rsidR="00EC0B5E" w:rsidRPr="00DF2E6D" w14:paraId="79AD7157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1119289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0D3673A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690119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7CFFCF3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691672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7CBD735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GAS3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0AFF460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YMR215W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7E2D1CA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Similarity to GAS1 protein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23B21F4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84.6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7.6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03666ED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18.4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0BB5E5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-4.6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5C3BB57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</w:t>
            </w:r>
            <w:r w:rsidRPr="00DF2E6D">
              <w:rPr>
                <w:sz w:val="16"/>
                <w:szCs w:val="16"/>
              </w:rPr>
              <w:t>E-49</w:t>
            </w:r>
          </w:p>
        </w:tc>
      </w:tr>
      <w:tr w:rsidR="00EC0B5E" w:rsidRPr="00DF2E6D" w14:paraId="0B938632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0DE2120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lastRenderedPageBreak/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34D9DD3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78890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2508AF4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80452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5938C28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GDA1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718CAF4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YEL042W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3D2D340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Guanosine diphosphatase located in the Golgi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0A30AB8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125.7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3.4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0832525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27.0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1.6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0D8D68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-4.7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04E9775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8.91</w:t>
            </w:r>
            <w:r w:rsidRPr="00DF2E6D">
              <w:rPr>
                <w:sz w:val="16"/>
                <w:szCs w:val="16"/>
              </w:rPr>
              <w:t>E-55</w:t>
            </w:r>
          </w:p>
        </w:tc>
      </w:tr>
      <w:tr w:rsidR="00EC0B5E" w:rsidRPr="00DF2E6D" w14:paraId="60D11B23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358FD3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69C01C8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723692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0A1447C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724654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471389F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YOR342C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53A0CAA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YOR342C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5A8B678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of unknown function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310F470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76.3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14.1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322414E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2D43DC4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-4.8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1F67811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6.75</w:t>
            </w:r>
            <w:r w:rsidRPr="00DF2E6D">
              <w:rPr>
                <w:sz w:val="16"/>
                <w:szCs w:val="16"/>
              </w:rPr>
              <w:t>E-32</w:t>
            </w:r>
          </w:p>
        </w:tc>
      </w:tr>
      <w:tr w:rsidR="00EC0B5E" w:rsidRPr="00DF2E6D" w14:paraId="24812E5A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510AF33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2C22701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338942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4032B84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340531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74D5910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PRI2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4028B93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YKL045W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755560F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p58 polypeptide of DNA primase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6774FD1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3.6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0E1DC81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27924D2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-4.8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32A5FA5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  <w:r w:rsidRPr="00DF2E6D">
              <w:rPr>
                <w:sz w:val="16"/>
                <w:szCs w:val="16"/>
              </w:rPr>
              <w:t>E-24</w:t>
            </w:r>
          </w:p>
        </w:tc>
      </w:tr>
      <w:tr w:rsidR="00EC0B5E" w:rsidRPr="00DF2E6D" w14:paraId="541FEBCB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0ADBF14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32C3648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356746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0CF3F93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357555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06AD787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KNH1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47F36F3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YDL049C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60FF09E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KRE9 homolog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332B596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44.9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2.5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21119BA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3B8C80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-4.8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181E0E8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</w:t>
            </w:r>
            <w:r w:rsidRPr="00DF2E6D">
              <w:rPr>
                <w:sz w:val="16"/>
                <w:szCs w:val="16"/>
              </w:rPr>
              <w:t>E-28</w:t>
            </w:r>
          </w:p>
        </w:tc>
      </w:tr>
      <w:tr w:rsidR="00EC0B5E" w:rsidRPr="00DF2E6D" w14:paraId="634C20C3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67A59EA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57C4CA6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478219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3394D74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479349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7013E28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PDS1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45E5910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YDR113C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12F8D64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42-kDa nuclear protein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6F40AEB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57.9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2.9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1F7A9AC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0.1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3D90ECC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-4.8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7BD9883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</w:t>
            </w:r>
            <w:r w:rsidRPr="00DF2E6D">
              <w:rPr>
                <w:sz w:val="16"/>
                <w:szCs w:val="16"/>
              </w:rPr>
              <w:t>E-38</w:t>
            </w:r>
          </w:p>
        </w:tc>
      </w:tr>
      <w:tr w:rsidR="00EC0B5E" w:rsidRPr="00DF2E6D" w14:paraId="56388500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7A91D73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47FB4FC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737587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0F30284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739464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45864BB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PUT4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4C12909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YOR348C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7F4252D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proline-specific permease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2E70D55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5.7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39B5B00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0A2F616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-4.8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56B76F5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  <w:r w:rsidRPr="00DF2E6D">
              <w:rPr>
                <w:sz w:val="16"/>
                <w:szCs w:val="16"/>
              </w:rPr>
              <w:t>E-18</w:t>
            </w:r>
          </w:p>
        </w:tc>
      </w:tr>
      <w:tr w:rsidR="00EC0B5E" w:rsidRPr="00DF2E6D" w14:paraId="6883F597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515323A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7D8B583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225859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65C335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227010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0CDBF66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YOX1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6D88E5A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YML027W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37DFD4E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Homeobox</w:t>
            </w:r>
            <w:proofErr w:type="spellEnd"/>
            <w:r w:rsidRPr="00DF2E6D">
              <w:rPr>
                <w:sz w:val="16"/>
                <w:szCs w:val="16"/>
              </w:rPr>
              <w:t>-domain containing protein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20F828B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67.2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7.6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B3DE8A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41139D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-4.8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289B4A7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</w:t>
            </w:r>
            <w:r w:rsidRPr="00DF2E6D">
              <w:rPr>
                <w:sz w:val="16"/>
                <w:szCs w:val="16"/>
              </w:rPr>
              <w:t>E-40</w:t>
            </w:r>
          </w:p>
        </w:tc>
      </w:tr>
      <w:tr w:rsidR="00EC0B5E" w:rsidRPr="00DF2E6D" w14:paraId="43586687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29719D9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06B672E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257246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20620C3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258829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6C7B51B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YOL019W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51FB2BC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YOL019W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2BCC529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of unknown function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888E25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53.1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0.5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165EFC2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54FBCC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-4.9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5AD548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</w:t>
            </w:r>
            <w:r w:rsidRPr="00DF2E6D">
              <w:rPr>
                <w:sz w:val="16"/>
                <w:szCs w:val="16"/>
              </w:rPr>
              <w:t>E-45</w:t>
            </w:r>
          </w:p>
        </w:tc>
      </w:tr>
      <w:tr w:rsidR="00EC0B5E" w:rsidRPr="00DF2E6D" w14:paraId="5472194E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31621DA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CHRIX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1C17D2D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70415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58FFD5F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72874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69C08BD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AXL2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1AC0D361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YIL140W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7279ECC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Localizes to the plasma membrane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4A7D85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3.8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4C777F6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1F5F6E9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-4.9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2B220DA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2.83</w:t>
            </w:r>
            <w:r w:rsidRPr="00DF2E6D">
              <w:rPr>
                <w:sz w:val="16"/>
                <w:szCs w:val="16"/>
              </w:rPr>
              <w:t>E-33</w:t>
            </w:r>
          </w:p>
        </w:tc>
      </w:tr>
      <w:tr w:rsidR="00EC0B5E" w:rsidRPr="00DF2E6D" w14:paraId="5A3F9193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38419F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4884530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272749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1771C03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274293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01E77F7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DUN1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29125D7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YDL101C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40975DA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kinase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09F13AA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37.2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2.2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0663976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35B3D42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-4.9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4EDEF3E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7.02</w:t>
            </w:r>
            <w:r w:rsidRPr="00DF2E6D">
              <w:rPr>
                <w:sz w:val="16"/>
                <w:szCs w:val="16"/>
              </w:rPr>
              <w:t>E-37</w:t>
            </w:r>
          </w:p>
        </w:tc>
      </w:tr>
      <w:tr w:rsidR="00EC0B5E" w:rsidRPr="00DF2E6D" w14:paraId="7AEC6113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53C0982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1E99212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441348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73989B1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441710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4083CD9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CGR1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1B726E0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YGL029W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0FF3AC0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Weak similarity to human chromatin assembly factor I p150 chain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121C60B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234.1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43.3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5B6245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1.9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179D06B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-5.0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7E1807B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6.22</w:t>
            </w:r>
            <w:r w:rsidRPr="00DF2E6D">
              <w:rPr>
                <w:sz w:val="16"/>
                <w:szCs w:val="16"/>
              </w:rPr>
              <w:t>E-35</w:t>
            </w:r>
          </w:p>
        </w:tc>
      </w:tr>
      <w:tr w:rsidR="00EC0B5E" w:rsidRPr="00DF2E6D" w14:paraId="3484603B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59550A4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2E77AFF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707536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40A75C3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708876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6F89ABF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LYS9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0F979BA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YNR050C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463ACC4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Saccharopine</w:t>
            </w:r>
            <w:proofErr w:type="spellEnd"/>
            <w:r w:rsidRPr="00DF2E6D">
              <w:rPr>
                <w:sz w:val="16"/>
                <w:szCs w:val="16"/>
              </w:rPr>
              <w:t xml:space="preserve"> dehydrogena</w:t>
            </w:r>
            <w:r>
              <w:rPr>
                <w:sz w:val="16"/>
                <w:szCs w:val="16"/>
              </w:rPr>
              <w:t>se (NADP+, L-glutamate forming)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8BC8B2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262.6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6.6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54322CB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50.6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2.2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23E9ECA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-5.2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6029894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1.52E-72</w:t>
            </w:r>
          </w:p>
        </w:tc>
      </w:tr>
      <w:tr w:rsidR="00EC0B5E" w:rsidRPr="00DF2E6D" w14:paraId="4DE672F5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556C7F7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3E61DAE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236917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4B16D8D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241500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468A31B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HSL1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3EA1D90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YKL101W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620FA71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protein kina</w:t>
            </w:r>
            <w:r>
              <w:rPr>
                <w:sz w:val="16"/>
                <w:szCs w:val="16"/>
              </w:rPr>
              <w:t xml:space="preserve">se homologous to S. </w:t>
            </w:r>
            <w:proofErr w:type="spellStart"/>
            <w:r>
              <w:rPr>
                <w:sz w:val="16"/>
                <w:szCs w:val="16"/>
              </w:rPr>
              <w:t>pombe</w:t>
            </w:r>
            <w:proofErr w:type="spellEnd"/>
            <w:r>
              <w:rPr>
                <w:sz w:val="16"/>
                <w:szCs w:val="16"/>
              </w:rPr>
              <w:t xml:space="preserve"> cdr1 </w:t>
            </w:r>
            <w:r w:rsidRPr="00DF2E6D">
              <w:rPr>
                <w:sz w:val="16"/>
                <w:szCs w:val="16"/>
              </w:rPr>
              <w:t>nim1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0D89735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4.8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D19EE7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16DD8D9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-5.2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4C8CBAC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9.62</w:t>
            </w:r>
            <w:r w:rsidRPr="00DF2E6D">
              <w:rPr>
                <w:sz w:val="16"/>
                <w:szCs w:val="16"/>
              </w:rPr>
              <w:t>E-34</w:t>
            </w:r>
          </w:p>
        </w:tc>
      </w:tr>
      <w:tr w:rsidR="00EC0B5E" w:rsidRPr="00DF2E6D" w14:paraId="725044CF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1CD4F4D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30C20C7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545844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1F65E13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546851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227DD19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FDO1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4FDEB38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YMR144W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2D99E67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involved in directionality of mating type switching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042AFAF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33.0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5.3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7FEB5F4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03B2F67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-5.2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03A52A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</w:t>
            </w:r>
            <w:r w:rsidRPr="00DF2E6D">
              <w:rPr>
                <w:sz w:val="16"/>
                <w:szCs w:val="16"/>
              </w:rPr>
              <w:t>E-26</w:t>
            </w:r>
          </w:p>
        </w:tc>
      </w:tr>
      <w:tr w:rsidR="00EC0B5E" w:rsidRPr="00DF2E6D" w14:paraId="40A18985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0C6C9D1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3DD2E70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364893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5EF6AEF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366263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38A24FD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EEB1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45DE6B8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YPL095C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00CF4A1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Acyl-coenzymeA:ethanol</w:t>
            </w:r>
            <w:proofErr w:type="spellEnd"/>
            <w:r w:rsidRPr="00DF2E6D">
              <w:rPr>
                <w:sz w:val="16"/>
                <w:szCs w:val="16"/>
              </w:rPr>
              <w:t xml:space="preserve"> O-acyltransferase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2B5A5BD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132.0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6.5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4481971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3A8DAF0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-5.3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68813A2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</w:t>
            </w:r>
            <w:r w:rsidRPr="00DF2E6D">
              <w:rPr>
                <w:sz w:val="16"/>
                <w:szCs w:val="16"/>
              </w:rPr>
              <w:t>E-60</w:t>
            </w:r>
          </w:p>
        </w:tc>
      </w:tr>
      <w:tr w:rsidR="00EC0B5E" w:rsidRPr="00DF2E6D" w14:paraId="0E7F3534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10257D8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094C443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597086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4DE2762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597862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03DAC30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POL30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7A77D03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YBR088C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617C63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sz w:val="16"/>
                <w:szCs w:val="16"/>
              </w:rPr>
              <w:t>Profilerating</w:t>
            </w:r>
            <w:proofErr w:type="spellEnd"/>
            <w:r w:rsidRPr="00DF2E6D">
              <w:rPr>
                <w:sz w:val="16"/>
                <w:szCs w:val="16"/>
              </w:rPr>
              <w:t xml:space="preserve"> cell nuclear antigen (PCNA</w:t>
            </w:r>
            <w:r>
              <w:rPr>
                <w:sz w:val="16"/>
                <w:szCs w:val="16"/>
              </w:rPr>
              <w:t>)</w:t>
            </w:r>
            <w:r w:rsidRPr="00DF2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7C0570F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257.7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24.3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77CACCA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2.9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3A1918B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-5.4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6FD6621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</w:t>
            </w:r>
            <w:r w:rsidRPr="00DF2E6D">
              <w:rPr>
                <w:sz w:val="16"/>
                <w:szCs w:val="16"/>
              </w:rPr>
              <w:t>E-39</w:t>
            </w:r>
          </w:p>
        </w:tc>
      </w:tr>
      <w:tr w:rsidR="00EC0B5E" w:rsidRPr="00DF2E6D" w14:paraId="0B2E3569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4128BBC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52B851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48344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040958E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50713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75A55EB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ACO2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642EFAB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YJL200C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79559B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Putative mitochondrial </w:t>
            </w:r>
            <w:proofErr w:type="spellStart"/>
            <w:r w:rsidRPr="00DF2E6D">
              <w:rPr>
                <w:sz w:val="16"/>
                <w:szCs w:val="16"/>
              </w:rPr>
              <w:t>aconitase</w:t>
            </w:r>
            <w:proofErr w:type="spellEnd"/>
            <w:r w:rsidRPr="00DF2E6D">
              <w:rPr>
                <w:sz w:val="16"/>
                <w:szCs w:val="16"/>
              </w:rPr>
              <w:t xml:space="preserve"> isozyme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643EF0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115.6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6.0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5DABDFD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3.1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25B768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-5.4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0824E9E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</w:t>
            </w:r>
            <w:r w:rsidRPr="00DF2E6D">
              <w:rPr>
                <w:sz w:val="16"/>
                <w:szCs w:val="16"/>
              </w:rPr>
              <w:t>E-58</w:t>
            </w:r>
          </w:p>
        </w:tc>
      </w:tr>
      <w:tr w:rsidR="00EC0B5E" w:rsidRPr="00DF2E6D" w14:paraId="1D726D40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06C3C59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1F80713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463176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1D846E1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465695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7C809F7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RBH2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6D7308D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YJR030C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71266A1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Putative protein of unknown function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69C082F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3.3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196D27C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0B9AF1C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-5.4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523A30E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</w:t>
            </w:r>
            <w:r w:rsidRPr="00DF2E6D">
              <w:rPr>
                <w:sz w:val="16"/>
                <w:szCs w:val="16"/>
              </w:rPr>
              <w:t>E-31</w:t>
            </w:r>
          </w:p>
        </w:tc>
      </w:tr>
      <w:tr w:rsidR="00EC0B5E" w:rsidRPr="00DF2E6D" w14:paraId="6F9A7EA7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49D6029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322E72F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246194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3AFD16D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247399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1A6311C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IRC7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65ADAB9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YFR055W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529C0DA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Beta-</w:t>
            </w:r>
            <w:proofErr w:type="spellStart"/>
            <w:r w:rsidRPr="00DF2E6D">
              <w:rPr>
                <w:sz w:val="16"/>
                <w:szCs w:val="16"/>
              </w:rPr>
              <w:t>lyase</w:t>
            </w:r>
            <w:proofErr w:type="spellEnd"/>
            <w:r w:rsidRPr="00DF2E6D">
              <w:rPr>
                <w:sz w:val="16"/>
                <w:szCs w:val="16"/>
              </w:rPr>
              <w:t xml:space="preserve"> involved in the production of thiols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47C4A50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38.6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4.2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5DFC8DF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3CDFC11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-5.4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6F000A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1.46</w:t>
            </w:r>
            <w:r w:rsidRPr="00DF2E6D">
              <w:rPr>
                <w:sz w:val="16"/>
                <w:szCs w:val="16"/>
              </w:rPr>
              <w:t>E-34</w:t>
            </w:r>
          </w:p>
        </w:tc>
      </w:tr>
      <w:tr w:rsidR="00EC0B5E" w:rsidRPr="00DF2E6D" w14:paraId="7434958A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14F9CA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4DC81DA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233489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112732F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233884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27DBF62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HTB2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3C7EA1F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YBL002W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61174C6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Histone H2B (HTB1 and HTB2 code for nearly identical proteins)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5D9F70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5683.3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69.9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25E7E1C7" w14:textId="425896B8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1042.7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133.2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4BCD554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-5.5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1F4D514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</w:t>
            </w:r>
            <w:r w:rsidRPr="00DF2E6D">
              <w:rPr>
                <w:sz w:val="16"/>
                <w:szCs w:val="16"/>
              </w:rPr>
              <w:t>E-66</w:t>
            </w:r>
          </w:p>
        </w:tc>
      </w:tr>
      <w:tr w:rsidR="00EC0B5E" w:rsidRPr="00DF2E6D" w14:paraId="2D6F3BEE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2059D38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3114E0B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240512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08FEDF2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241426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34C36D87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CDC21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484D9AC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YOR074C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643789C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Thymidylate synthase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41AC733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9.2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0FCC4D5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10.0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2BBEAB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-5.5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4CB7421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</w:t>
            </w:r>
            <w:r w:rsidRPr="00DF2E6D">
              <w:rPr>
                <w:sz w:val="16"/>
                <w:szCs w:val="16"/>
              </w:rPr>
              <w:t>E-33</w:t>
            </w:r>
          </w:p>
        </w:tc>
      </w:tr>
      <w:tr w:rsidR="00EC0B5E" w:rsidRPr="00DF2E6D" w14:paraId="27C42E7E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1F5AEF8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7EA4E91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238727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178FBEC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239494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00977A0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SVS1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4E31BAF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YPL163C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64DF17D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Serine and threonine rich protein.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DA32EB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158.6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18.0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5843C32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7.3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3AA26A2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-5.6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03CE98A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</w:t>
            </w:r>
            <w:r w:rsidRPr="00DF2E6D">
              <w:rPr>
                <w:sz w:val="16"/>
                <w:szCs w:val="16"/>
              </w:rPr>
              <w:t>E-39</w:t>
            </w:r>
          </w:p>
        </w:tc>
      </w:tr>
      <w:tr w:rsidR="00EC0B5E" w:rsidRPr="00DF2E6D" w14:paraId="315ADB48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2C38651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0A8B5B4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406937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1F3A966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409589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25A8C9CE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DBP2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5752BC4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YNL112W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1C0CC9F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TP-dependent RNA helicase of DEAD box family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31AD56C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84.8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24.1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1E7242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14.8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2.4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7B61C7E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-5.7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713FA2F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  <w:r w:rsidRPr="00DF2E6D">
              <w:rPr>
                <w:sz w:val="16"/>
                <w:szCs w:val="16"/>
              </w:rPr>
              <w:t>E-35</w:t>
            </w:r>
          </w:p>
        </w:tc>
      </w:tr>
      <w:tr w:rsidR="00EC0B5E" w:rsidRPr="00DF2E6D" w14:paraId="2E55D9E5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059B2A0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2CA741D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305067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2795373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307733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2273DA4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RNR1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5188959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YER070W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7FE0124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Ribonucleotide reductase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22B209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177.1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51.7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5B8EFEA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30.8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7.7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17CB26E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-5.8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67A1340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4.36</w:t>
            </w:r>
            <w:r w:rsidRPr="00DF2E6D">
              <w:rPr>
                <w:sz w:val="16"/>
                <w:szCs w:val="16"/>
              </w:rPr>
              <w:t>E-09</w:t>
            </w:r>
          </w:p>
        </w:tc>
      </w:tr>
      <w:tr w:rsidR="00EC0B5E" w:rsidRPr="00DF2E6D" w14:paraId="016F007A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2E94E8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21A86D3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955392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5571997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956429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021A1C1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SUR4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3EB4635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YLR372W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2954CBC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Required for conversion of 24-carbon fatty acids to 26-carbon species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351AEF8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387.3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53.3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5640481" w14:textId="79EF8AA2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65.7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 w:rsidR="00C94A2A">
              <w:rPr>
                <w:sz w:val="16"/>
                <w:szCs w:val="16"/>
              </w:rPr>
              <w:t xml:space="preserve"> 2.1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490DA95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-5.9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2C27798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1.30E-62</w:t>
            </w:r>
          </w:p>
        </w:tc>
      </w:tr>
      <w:tr w:rsidR="00EC0B5E" w:rsidRPr="00DF2E6D" w14:paraId="27CB2F22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1A71EB2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1F576F7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62522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785D13D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64180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25CE35B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CLN2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72EFAE9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YPL256C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700962B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G(sub)1 cyclin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331C15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46.3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8.4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5762DA4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065C4FA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-6.3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1E6871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1.10E-41</w:t>
            </w:r>
          </w:p>
        </w:tc>
      </w:tr>
      <w:tr w:rsidR="00EC0B5E" w:rsidRPr="00DF2E6D" w14:paraId="70764C87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38DBE60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6714304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917562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0C8CBAD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919325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0DE8493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SAM3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234D493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YPL274W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66FE064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Strong similarity to amino-acid transport proteins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3A4419C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0.0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19DB96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7ADEF45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-6.3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5650AFD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1.04E-38</w:t>
            </w:r>
          </w:p>
        </w:tc>
      </w:tr>
      <w:tr w:rsidR="00EC0B5E" w:rsidRPr="00DF2E6D" w14:paraId="04094D92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0562C23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38C0A20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500540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511594C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502345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43FA72A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GAP1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7A0C9BD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YKR039W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50C3BC5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General amino acid perme</w:t>
            </w:r>
            <w:r>
              <w:rPr>
                <w:sz w:val="16"/>
                <w:szCs w:val="16"/>
              </w:rPr>
              <w:t>ase, proton symport transporter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001DD7E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773.1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88.6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13EFD75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121.7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4.2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7325D1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-6.4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0CE68F0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6.16E-92</w:t>
            </w:r>
          </w:p>
        </w:tc>
      </w:tr>
      <w:tr w:rsidR="00EC0B5E" w:rsidRPr="00DF2E6D" w14:paraId="1CB0B8AA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73F1879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13EBBCD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83384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55B8703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84223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1FB63F0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PCL1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2D9CE73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YNL289W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775E92C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G(sub)1 cyclin that associates with PHO85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0232A54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278.8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4.8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6BFC6B4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41.8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2.8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4DACDA7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-6.7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7B44E27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9.08E-86</w:t>
            </w:r>
          </w:p>
        </w:tc>
      </w:tr>
      <w:tr w:rsidR="00EC0B5E" w:rsidRPr="00DF2E6D" w14:paraId="405BC89F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42A9058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69461FF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280167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42449C8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281201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5D367695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CSI2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0D70162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YOL007C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200EE92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F2E6D">
              <w:rPr>
                <w:sz w:val="16"/>
                <w:szCs w:val="16"/>
              </w:rPr>
              <w:t>tructural c</w:t>
            </w:r>
            <w:r>
              <w:rPr>
                <w:sz w:val="16"/>
                <w:szCs w:val="16"/>
              </w:rPr>
              <w:t xml:space="preserve">omponent of the chitin synthase </w:t>
            </w:r>
            <w:r w:rsidRPr="00DF2E6D">
              <w:rPr>
                <w:sz w:val="16"/>
                <w:szCs w:val="16"/>
              </w:rPr>
              <w:t>3 complex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77144BB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116.9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11.8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60A9D30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16.1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1.3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6E11465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-7.3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27C4B4E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9.17E-66</w:t>
            </w:r>
          </w:p>
        </w:tc>
      </w:tr>
      <w:tr w:rsidR="00EC0B5E" w:rsidRPr="00DF2E6D" w14:paraId="030DFD32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1C2C4E0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6ABA73A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212836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0DF4ADD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213984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7EBD9320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RAD27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49C22F2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YKL113C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3997E72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 xml:space="preserve">42 </w:t>
            </w:r>
            <w:proofErr w:type="spellStart"/>
            <w:r w:rsidRPr="00DF2E6D">
              <w:rPr>
                <w:sz w:val="16"/>
                <w:szCs w:val="16"/>
              </w:rPr>
              <w:t>kDa</w:t>
            </w:r>
            <w:proofErr w:type="spellEnd"/>
            <w:r w:rsidRPr="00DF2E6D">
              <w:rPr>
                <w:sz w:val="16"/>
                <w:szCs w:val="16"/>
              </w:rPr>
              <w:t xml:space="preserve"> 5' to 3' exonuclease required for Okazaki fragment processing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138C746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65.1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8.9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0E5B53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0.9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60A2811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-7.3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553F939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3.20E-52</w:t>
            </w:r>
          </w:p>
        </w:tc>
      </w:tr>
      <w:tr w:rsidR="00EC0B5E" w:rsidRPr="00DF2E6D" w14:paraId="73DC4F1B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4AB72BD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lastRenderedPageBreak/>
              <w:t>Se</w:t>
            </w:r>
            <w:r w:rsidRPr="00DF2E6D">
              <w:rPr>
                <w:sz w:val="16"/>
                <w:szCs w:val="16"/>
              </w:rPr>
              <w:t>CHRXII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701AF98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612599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55E2C57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614092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77BF67E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TOS4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050145A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YLR183C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1CD92D7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Similarity to YDR501w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2B32C3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8.5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3EB413F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0.3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1D6EF0B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-7.7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4414FA8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4.04E-60</w:t>
            </w:r>
          </w:p>
        </w:tc>
      </w:tr>
      <w:tr w:rsidR="00EC0B5E" w:rsidRPr="00DF2E6D" w14:paraId="1126A6B4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65D3A9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04290C4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196815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35C9F7E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198143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20395F5F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STD1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540C874B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YOR047C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7FAF228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Dosage-dependent modulator of glucose repression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7CCCB6E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45.5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0.4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5491097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5B25F75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-7.8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5A8DE8B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1.10E-51</w:t>
            </w:r>
          </w:p>
        </w:tc>
      </w:tr>
      <w:tr w:rsidR="00EC0B5E" w:rsidRPr="00DF2E6D" w14:paraId="7A497C6B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12D60D8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38D1A81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441107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5E2B69F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442810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428C946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MCD1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2626EAD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YDL003W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3E0B503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Mitotic </w:t>
            </w:r>
            <w:proofErr w:type="spellStart"/>
            <w:r>
              <w:rPr>
                <w:sz w:val="16"/>
                <w:szCs w:val="16"/>
              </w:rPr>
              <w:t>omosome</w:t>
            </w:r>
            <w:proofErr w:type="spellEnd"/>
            <w:r>
              <w:rPr>
                <w:sz w:val="16"/>
                <w:szCs w:val="16"/>
              </w:rPr>
              <w:t xml:space="preserve"> Determinant</w:t>
            </w:r>
            <w:r w:rsidRPr="00DF2E6D">
              <w:rPr>
                <w:sz w:val="16"/>
                <w:szCs w:val="16"/>
              </w:rPr>
              <w:t xml:space="preserve">; similar to </w:t>
            </w:r>
            <w:r w:rsidRPr="00EA7C8B">
              <w:rPr>
                <w:i/>
                <w:sz w:val="16"/>
                <w:szCs w:val="16"/>
              </w:rPr>
              <w:t xml:space="preserve">S. </w:t>
            </w:r>
            <w:proofErr w:type="spellStart"/>
            <w:r w:rsidRPr="00EA7C8B">
              <w:rPr>
                <w:i/>
                <w:sz w:val="16"/>
                <w:szCs w:val="16"/>
              </w:rPr>
              <w:t>pombe</w:t>
            </w:r>
            <w:proofErr w:type="spellEnd"/>
            <w:r w:rsidRPr="00EA7C8B">
              <w:rPr>
                <w:i/>
                <w:sz w:val="16"/>
                <w:szCs w:val="16"/>
              </w:rPr>
              <w:t xml:space="preserve"> RAD21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5311CE6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14.1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6D27757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1.0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1DD25DB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-8.2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2A61857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1.54E-51</w:t>
            </w:r>
          </w:p>
        </w:tc>
      </w:tr>
      <w:tr w:rsidR="00EC0B5E" w:rsidRPr="00DF2E6D" w14:paraId="2587B3FD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7037076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CHRXIV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0A2523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61224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4DC3B7A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61532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6868C1D4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TOS6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15E0C526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YNL300W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6AF802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Hypothetical protein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4779054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756.5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28.8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08CBD81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82.8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41.7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0F2DFB1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-9.1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7207850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2.20E-09</w:t>
            </w:r>
          </w:p>
        </w:tc>
      </w:tr>
      <w:tr w:rsidR="00EC0B5E" w:rsidRPr="00DF2E6D" w14:paraId="2189AB26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6210C55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CHRIV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387002B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73671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3C25B57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74813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0DB0A2C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YDL211C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4C6082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YDL211C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2D89D77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Protein of unknown function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1C1CC9E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36.0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2.8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17796CB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3.4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0.2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284BA5B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-10.7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7921D2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1.21E-53</w:t>
            </w:r>
          </w:p>
        </w:tc>
      </w:tr>
      <w:tr w:rsidR="00EC0B5E" w:rsidRPr="00DF2E6D" w14:paraId="45518DDC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3977825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CHRXI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38CFD3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493149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17E5D04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493970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6672EBBC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DAL80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61CA65E2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YKR034W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2CB38018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Negative regulator of multiple nitrogen catabolic genes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7D45EF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25.8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4.4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7EF8AF4F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2.1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0.6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256A5F1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-12.3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7CCFA74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8.69E-34</w:t>
            </w:r>
          </w:p>
        </w:tc>
      </w:tr>
      <w:tr w:rsidR="00EC0B5E" w:rsidRPr="00DF2E6D" w14:paraId="5EB0DB34" w14:textId="77777777" w:rsidTr="00C94A2A">
        <w:trPr>
          <w:trHeight w:val="288"/>
        </w:trPr>
        <w:tc>
          <w:tcPr>
            <w:tcW w:w="917" w:type="dxa"/>
            <w:shd w:val="clear" w:color="auto" w:fill="C9C9C9" w:themeFill="accent3" w:themeFillTint="99"/>
            <w:noWrap/>
            <w:hideMark/>
          </w:tcPr>
          <w:p w14:paraId="64BC11F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CHRII</w:t>
            </w:r>
            <w:proofErr w:type="spellEnd"/>
          </w:p>
        </w:tc>
        <w:tc>
          <w:tcPr>
            <w:tcW w:w="811" w:type="dxa"/>
            <w:shd w:val="clear" w:color="auto" w:fill="C9C9C9" w:themeFill="accent3" w:themeFillTint="99"/>
            <w:noWrap/>
            <w:hideMark/>
          </w:tcPr>
          <w:p w14:paraId="1E09A01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925500</w:t>
            </w:r>
          </w:p>
        </w:tc>
        <w:tc>
          <w:tcPr>
            <w:tcW w:w="810" w:type="dxa"/>
            <w:shd w:val="clear" w:color="auto" w:fill="C9C9C9" w:themeFill="accent3" w:themeFillTint="99"/>
            <w:noWrap/>
            <w:hideMark/>
          </w:tcPr>
          <w:p w14:paraId="724FAC7B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930622</w:t>
            </w:r>
          </w:p>
        </w:tc>
        <w:tc>
          <w:tcPr>
            <w:tcW w:w="1073" w:type="dxa"/>
            <w:shd w:val="clear" w:color="auto" w:fill="C9C9C9" w:themeFill="accent3" w:themeFillTint="99"/>
            <w:noWrap/>
            <w:hideMark/>
          </w:tcPr>
          <w:p w14:paraId="7598DCDF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HXT3</w:t>
            </w:r>
          </w:p>
        </w:tc>
        <w:tc>
          <w:tcPr>
            <w:tcW w:w="1044" w:type="dxa"/>
            <w:shd w:val="clear" w:color="auto" w:fill="C9C9C9" w:themeFill="accent3" w:themeFillTint="99"/>
            <w:noWrap/>
            <w:hideMark/>
          </w:tcPr>
          <w:p w14:paraId="045E5053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YDR345C</w:t>
            </w:r>
          </w:p>
        </w:tc>
        <w:tc>
          <w:tcPr>
            <w:tcW w:w="4581" w:type="dxa"/>
            <w:shd w:val="clear" w:color="auto" w:fill="C9C9C9" w:themeFill="accent3" w:themeFillTint="99"/>
            <w:noWrap/>
            <w:hideMark/>
          </w:tcPr>
          <w:p w14:paraId="313C36A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Low-affinity glucose transporter</w:t>
            </w:r>
          </w:p>
        </w:tc>
        <w:tc>
          <w:tcPr>
            <w:tcW w:w="1217" w:type="dxa"/>
            <w:shd w:val="clear" w:color="auto" w:fill="C9C9C9" w:themeFill="accent3" w:themeFillTint="99"/>
            <w:noWrap/>
            <w:hideMark/>
          </w:tcPr>
          <w:p w14:paraId="6E0873FC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541.0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73.3</w:t>
            </w:r>
          </w:p>
        </w:tc>
        <w:tc>
          <w:tcPr>
            <w:tcW w:w="1149" w:type="dxa"/>
            <w:shd w:val="clear" w:color="auto" w:fill="C9C9C9" w:themeFill="accent3" w:themeFillTint="99"/>
            <w:noWrap/>
            <w:hideMark/>
          </w:tcPr>
          <w:p w14:paraId="55567EE9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34.7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1.8</w:t>
            </w:r>
          </w:p>
        </w:tc>
        <w:tc>
          <w:tcPr>
            <w:tcW w:w="684" w:type="dxa"/>
            <w:shd w:val="clear" w:color="auto" w:fill="C9C9C9" w:themeFill="accent3" w:themeFillTint="99"/>
            <w:noWrap/>
            <w:hideMark/>
          </w:tcPr>
          <w:p w14:paraId="724F8DE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-15.6</w:t>
            </w:r>
          </w:p>
        </w:tc>
        <w:tc>
          <w:tcPr>
            <w:tcW w:w="890" w:type="dxa"/>
            <w:shd w:val="clear" w:color="auto" w:fill="C9C9C9" w:themeFill="accent3" w:themeFillTint="99"/>
            <w:noWrap/>
            <w:hideMark/>
          </w:tcPr>
          <w:p w14:paraId="7104C2C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1.55E-163</w:t>
            </w:r>
          </w:p>
        </w:tc>
      </w:tr>
      <w:tr w:rsidR="00EC0B5E" w:rsidRPr="00DF2E6D" w14:paraId="37E24FF3" w14:textId="77777777" w:rsidTr="00C94A2A">
        <w:trPr>
          <w:trHeight w:val="288"/>
        </w:trPr>
        <w:tc>
          <w:tcPr>
            <w:tcW w:w="917" w:type="dxa"/>
            <w:shd w:val="clear" w:color="auto" w:fill="EDEDED" w:themeFill="accent3" w:themeFillTint="33"/>
            <w:noWrap/>
            <w:hideMark/>
          </w:tcPr>
          <w:p w14:paraId="41D6396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shd w:val="clear" w:color="auto" w:fill="EDEDED" w:themeFill="accent3" w:themeFillTint="33"/>
            <w:noWrap/>
            <w:hideMark/>
          </w:tcPr>
          <w:p w14:paraId="5265D4C7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692475</w:t>
            </w:r>
          </w:p>
        </w:tc>
        <w:tc>
          <w:tcPr>
            <w:tcW w:w="810" w:type="dxa"/>
            <w:shd w:val="clear" w:color="auto" w:fill="EDEDED" w:themeFill="accent3" w:themeFillTint="33"/>
            <w:noWrap/>
            <w:hideMark/>
          </w:tcPr>
          <w:p w14:paraId="27A0A96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693617</w:t>
            </w:r>
          </w:p>
        </w:tc>
        <w:tc>
          <w:tcPr>
            <w:tcW w:w="1073" w:type="dxa"/>
            <w:shd w:val="clear" w:color="auto" w:fill="EDEDED" w:themeFill="accent3" w:themeFillTint="33"/>
            <w:noWrap/>
            <w:hideMark/>
          </w:tcPr>
          <w:p w14:paraId="598F25A9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CLB6</w:t>
            </w:r>
          </w:p>
        </w:tc>
        <w:tc>
          <w:tcPr>
            <w:tcW w:w="1044" w:type="dxa"/>
            <w:shd w:val="clear" w:color="auto" w:fill="EDEDED" w:themeFill="accent3" w:themeFillTint="33"/>
            <w:noWrap/>
            <w:hideMark/>
          </w:tcPr>
          <w:p w14:paraId="63A4B768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YGR109C</w:t>
            </w:r>
          </w:p>
        </w:tc>
        <w:tc>
          <w:tcPr>
            <w:tcW w:w="4581" w:type="dxa"/>
            <w:shd w:val="clear" w:color="auto" w:fill="EDEDED" w:themeFill="accent3" w:themeFillTint="33"/>
            <w:noWrap/>
            <w:hideMark/>
          </w:tcPr>
          <w:p w14:paraId="411D0A04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B-type cyclin</w:t>
            </w:r>
          </w:p>
        </w:tc>
        <w:tc>
          <w:tcPr>
            <w:tcW w:w="1217" w:type="dxa"/>
            <w:shd w:val="clear" w:color="auto" w:fill="EDEDED" w:themeFill="accent3" w:themeFillTint="33"/>
            <w:noWrap/>
            <w:hideMark/>
          </w:tcPr>
          <w:p w14:paraId="12161140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21.3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3.7</w:t>
            </w:r>
          </w:p>
        </w:tc>
        <w:tc>
          <w:tcPr>
            <w:tcW w:w="1149" w:type="dxa"/>
            <w:shd w:val="clear" w:color="auto" w:fill="EDEDED" w:themeFill="accent3" w:themeFillTint="33"/>
            <w:noWrap/>
            <w:hideMark/>
          </w:tcPr>
          <w:p w14:paraId="73A076E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0.7</w:t>
            </w:r>
          </w:p>
        </w:tc>
        <w:tc>
          <w:tcPr>
            <w:tcW w:w="684" w:type="dxa"/>
            <w:shd w:val="clear" w:color="auto" w:fill="EDEDED" w:themeFill="accent3" w:themeFillTint="33"/>
            <w:noWrap/>
            <w:hideMark/>
          </w:tcPr>
          <w:p w14:paraId="6DFE4DA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-17.6</w:t>
            </w:r>
          </w:p>
        </w:tc>
        <w:tc>
          <w:tcPr>
            <w:tcW w:w="890" w:type="dxa"/>
            <w:shd w:val="clear" w:color="auto" w:fill="EDEDED" w:themeFill="accent3" w:themeFillTint="33"/>
            <w:noWrap/>
            <w:hideMark/>
          </w:tcPr>
          <w:p w14:paraId="4FF65331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7.11E-37</w:t>
            </w:r>
          </w:p>
        </w:tc>
      </w:tr>
      <w:tr w:rsidR="00EC0B5E" w:rsidRPr="00DF2E6D" w14:paraId="6B9F677C" w14:textId="77777777" w:rsidTr="00C94A2A">
        <w:trPr>
          <w:trHeight w:val="288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0021EC42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proofErr w:type="spellStart"/>
            <w:r w:rsidRPr="00DF2E6D">
              <w:rPr>
                <w:i/>
                <w:iCs/>
                <w:sz w:val="16"/>
                <w:szCs w:val="16"/>
              </w:rPr>
              <w:t>Se</w:t>
            </w:r>
            <w:r w:rsidRPr="00DF2E6D">
              <w:rPr>
                <w:sz w:val="16"/>
                <w:szCs w:val="16"/>
              </w:rPr>
              <w:t>CHRVII</w:t>
            </w:r>
            <w:proofErr w:type="spellEnd"/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30713E53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892340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0370BF4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893290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1767202D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RTA1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6A4A0ADA" w14:textId="77777777" w:rsidR="00EC0B5E" w:rsidRPr="00DF2E6D" w:rsidRDefault="00EC0B5E" w:rsidP="00001B5E">
            <w:pPr>
              <w:rPr>
                <w:i/>
                <w:iCs/>
                <w:sz w:val="16"/>
                <w:szCs w:val="16"/>
              </w:rPr>
            </w:pPr>
            <w:r w:rsidRPr="00DF2E6D">
              <w:rPr>
                <w:i/>
                <w:iCs/>
                <w:sz w:val="16"/>
                <w:szCs w:val="16"/>
              </w:rPr>
              <w:t>YGR213C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358F495A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Involved in 7-aminocholesterol resistance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54FDDAB6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82.9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1.1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29BC49DE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2.5</w:t>
            </w:r>
            <w:r>
              <w:rPr>
                <w:sz w:val="16"/>
                <w:szCs w:val="16"/>
              </w:rPr>
              <w:t xml:space="preserve"> </w:t>
            </w:r>
            <w:r w:rsidRPr="00DB5957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0.8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376A83A5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-33.2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C9C9C9" w:themeFill="accent3" w:themeFillTint="99"/>
            <w:noWrap/>
            <w:hideMark/>
          </w:tcPr>
          <w:p w14:paraId="0C491B0D" w14:textId="77777777" w:rsidR="00EC0B5E" w:rsidRPr="00DF2E6D" w:rsidRDefault="00EC0B5E" w:rsidP="00001B5E">
            <w:pPr>
              <w:rPr>
                <w:sz w:val="16"/>
                <w:szCs w:val="16"/>
              </w:rPr>
            </w:pPr>
            <w:r w:rsidRPr="00DF2E6D">
              <w:rPr>
                <w:sz w:val="16"/>
                <w:szCs w:val="16"/>
              </w:rPr>
              <w:t>2.70E-106</w:t>
            </w:r>
          </w:p>
        </w:tc>
      </w:tr>
    </w:tbl>
    <w:p w14:paraId="5D51EEDD" w14:textId="77777777" w:rsidR="00D862AD" w:rsidRPr="00D862AD" w:rsidRDefault="00D862AD"/>
    <w:p w14:paraId="2B458701" w14:textId="77777777" w:rsidR="00D862AD" w:rsidRPr="00D862AD" w:rsidRDefault="00D862AD"/>
    <w:p w14:paraId="2558E85D" w14:textId="77777777" w:rsidR="00D862AD" w:rsidRPr="00D862AD" w:rsidRDefault="00D862AD"/>
    <w:p w14:paraId="5ED6F7B3" w14:textId="77777777" w:rsidR="00D862AD" w:rsidRPr="00D862AD" w:rsidRDefault="00D862AD"/>
    <w:p w14:paraId="77E9658A" w14:textId="77777777" w:rsidR="00D862AD" w:rsidRPr="00D862AD" w:rsidRDefault="00D862AD"/>
    <w:p w14:paraId="4FE96554" w14:textId="77777777" w:rsidR="00D862AD" w:rsidRPr="00D862AD" w:rsidRDefault="00D862AD"/>
    <w:p w14:paraId="47E12DA5" w14:textId="77777777" w:rsidR="00D862AD" w:rsidRPr="00D862AD" w:rsidRDefault="00D862AD"/>
    <w:p w14:paraId="24A0DC86" w14:textId="77777777" w:rsidR="002761C3" w:rsidRPr="00D862AD" w:rsidRDefault="002761C3">
      <w:pPr>
        <w:rPr>
          <w:sz w:val="16"/>
          <w:szCs w:val="16"/>
        </w:rPr>
      </w:pPr>
    </w:p>
    <w:p w14:paraId="4A38C264" w14:textId="77777777" w:rsidR="00D862AD" w:rsidRPr="00D862AD" w:rsidRDefault="00D862AD">
      <w:pPr>
        <w:rPr>
          <w:sz w:val="16"/>
          <w:szCs w:val="16"/>
        </w:rPr>
        <w:sectPr w:rsidR="00D862AD" w:rsidRPr="00D862AD" w:rsidSect="00D862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D843026" w14:textId="15FD4AEF" w:rsidR="001D14A1" w:rsidRDefault="006708EF" w:rsidP="006A4533">
      <w:pPr>
        <w:rPr>
          <w:b/>
        </w:rPr>
      </w:pPr>
      <w:r>
        <w:rPr>
          <w:b/>
        </w:rPr>
        <w:lastRenderedPageBreak/>
        <w:t>Figure S8</w:t>
      </w:r>
      <w:r w:rsidR="001D14A1">
        <w:rPr>
          <w:b/>
        </w:rPr>
        <w:t xml:space="preserve">: </w:t>
      </w:r>
      <w:r w:rsidR="009268A2">
        <w:rPr>
          <w:b/>
        </w:rPr>
        <w:t xml:space="preserve">Comparison of divergent promoter </w:t>
      </w:r>
      <w:r w:rsidR="001F69E4">
        <w:rPr>
          <w:b/>
        </w:rPr>
        <w:t xml:space="preserve">elements </w:t>
      </w:r>
      <w:r w:rsidR="009268A2">
        <w:rPr>
          <w:b/>
        </w:rPr>
        <w:t xml:space="preserve">located </w:t>
      </w:r>
      <w:r w:rsidR="001F69E4">
        <w:rPr>
          <w:b/>
        </w:rPr>
        <w:t>near maltose</w:t>
      </w:r>
      <w:r w:rsidR="009268A2">
        <w:rPr>
          <w:b/>
        </w:rPr>
        <w:t xml:space="preserve"> transporter genes at </w:t>
      </w:r>
      <w:r w:rsidR="009268A2" w:rsidRPr="002761C3">
        <w:rPr>
          <w:b/>
          <w:i/>
        </w:rPr>
        <w:t>MAL</w:t>
      </w:r>
      <w:r w:rsidR="009268A2">
        <w:rPr>
          <w:b/>
        </w:rPr>
        <w:t xml:space="preserve"> loci </w:t>
      </w:r>
      <w:r w:rsidR="001F69E4">
        <w:rPr>
          <w:b/>
        </w:rPr>
        <w:t xml:space="preserve">of </w:t>
      </w:r>
      <w:r w:rsidR="009268A2" w:rsidRPr="002761C3">
        <w:rPr>
          <w:b/>
          <w:i/>
        </w:rPr>
        <w:t>S. cerevisiae</w:t>
      </w:r>
      <w:r w:rsidR="009268A2">
        <w:rPr>
          <w:b/>
        </w:rPr>
        <w:t xml:space="preserve"> and </w:t>
      </w:r>
      <w:r w:rsidR="009268A2" w:rsidRPr="002761C3">
        <w:rPr>
          <w:b/>
          <w:i/>
        </w:rPr>
        <w:t>S. eubayanus</w:t>
      </w:r>
      <w:r w:rsidR="009268A2">
        <w:rPr>
          <w:b/>
        </w:rPr>
        <w:t xml:space="preserve"> </w:t>
      </w:r>
      <w:r w:rsidR="00F10059">
        <w:rPr>
          <w:b/>
        </w:rPr>
        <w:t>CBS 12357</w:t>
      </w:r>
      <w:r w:rsidR="009268A2" w:rsidRPr="002761C3">
        <w:rPr>
          <w:b/>
          <w:vertAlign w:val="superscript"/>
        </w:rPr>
        <w:t>T</w:t>
      </w:r>
      <w:r w:rsidR="009268A2">
        <w:rPr>
          <w:b/>
        </w:rPr>
        <w:t>.</w:t>
      </w:r>
    </w:p>
    <w:p w14:paraId="53380DB3" w14:textId="77777777" w:rsidR="001D14A1" w:rsidRDefault="009268A2" w:rsidP="006A4533">
      <w:pPr>
        <w:rPr>
          <w:b/>
        </w:rPr>
      </w:pPr>
      <w:r>
        <w:rPr>
          <w:b/>
          <w:noProof/>
          <w:lang w:val="nl-NL" w:eastAsia="nl-NL"/>
        </w:rPr>
        <w:drawing>
          <wp:inline distT="0" distB="0" distL="0" distR="0" wp14:anchorId="79E082B0" wp14:editId="35029CC3">
            <wp:extent cx="5364480" cy="3932806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9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93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7B73" w14:textId="77777777" w:rsidR="001D14A1" w:rsidRDefault="001D14A1" w:rsidP="006A4533">
      <w:pPr>
        <w:rPr>
          <w:b/>
        </w:rPr>
      </w:pPr>
    </w:p>
    <w:p w14:paraId="4AF6A213" w14:textId="77777777" w:rsidR="001D14A1" w:rsidRDefault="001D14A1">
      <w:pPr>
        <w:rPr>
          <w:b/>
        </w:rPr>
      </w:pPr>
      <w:r>
        <w:rPr>
          <w:b/>
        </w:rPr>
        <w:br w:type="page"/>
      </w:r>
    </w:p>
    <w:p w14:paraId="5CFAB02E" w14:textId="525B60BB" w:rsidR="00C94A2A" w:rsidRPr="00C94A2A" w:rsidRDefault="00A101A7" w:rsidP="00C94A2A">
      <w:pPr>
        <w:rPr>
          <w:b/>
        </w:rPr>
      </w:pPr>
      <w:r>
        <w:rPr>
          <w:b/>
        </w:rPr>
        <w:lastRenderedPageBreak/>
        <w:t>Figure S9</w:t>
      </w:r>
      <w:r w:rsidR="002761C3" w:rsidRPr="002761C3">
        <w:rPr>
          <w:b/>
        </w:rPr>
        <w:t>:</w:t>
      </w:r>
      <w:r w:rsidR="002761C3">
        <w:rPr>
          <w:b/>
        </w:rPr>
        <w:t xml:space="preserve"> </w:t>
      </w:r>
      <w:r w:rsidR="00C94A2A" w:rsidRPr="004A7A30">
        <w:rPr>
          <w:b/>
        </w:rPr>
        <w:t xml:space="preserve">Characterization of the </w:t>
      </w:r>
      <w:r w:rsidR="00C94A2A" w:rsidRPr="004A7A30">
        <w:rPr>
          <w:b/>
          <w:i/>
        </w:rPr>
        <w:t>S. cerevisiae</w:t>
      </w:r>
      <w:r w:rsidR="00C94A2A" w:rsidRPr="004A7A30">
        <w:rPr>
          <w:b/>
        </w:rPr>
        <w:t xml:space="preserve"> strains (</w:t>
      </w:r>
      <w:r w:rsidR="00C94A2A" w:rsidRPr="004A7A30">
        <w:rPr>
          <w:rFonts w:ascii="Calibri" w:hAnsi="Calibri" w:cs="Calibri"/>
          <w:b/>
          <w:sz w:val="28"/>
          <w:szCs w:val="28"/>
          <w:lang w:val="en-GB"/>
        </w:rPr>
        <w:t>●</w:t>
      </w:r>
      <w:r w:rsidR="00C94A2A" w:rsidRPr="004A7A30">
        <w:rPr>
          <w:b/>
          <w:lang w:val="en-GB"/>
        </w:rPr>
        <w:t xml:space="preserve">) </w:t>
      </w:r>
      <w:r w:rsidR="00C94A2A" w:rsidRPr="004A7A30">
        <w:rPr>
          <w:b/>
        </w:rPr>
        <w:t xml:space="preserve">IMZ616 </w:t>
      </w:r>
      <w:r w:rsidR="00C94A2A" w:rsidRPr="004A7A30">
        <w:rPr>
          <w:b/>
        </w:rPr>
        <w:fldChar w:fldCharType="begin">
          <w:fldData xml:space="preserve">PEVuZE5vdGU+PENpdGU+PEF1dGhvcj5NYXJxdWVzPC9BdXRob3I+PFllYXI+MjAxODwvWWVhcj48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</w:fldData>
        </w:fldChar>
      </w:r>
      <w:r w:rsidR="00C94A2A" w:rsidRPr="004A7A30">
        <w:rPr>
          <w:b/>
        </w:rPr>
        <w:instrText xml:space="preserve"> ADDIN EN.CITE </w:instrText>
      </w:r>
      <w:r w:rsidR="00C94A2A" w:rsidRPr="004A7A30">
        <w:rPr>
          <w:b/>
        </w:rPr>
        <w:fldChar w:fldCharType="begin">
          <w:fldData xml:space="preserve">PEVuZE5vdGU+PENpdGU+PEF1dGhvcj5NYXJxdWVzPC9BdXRob3I+PFllYXI+MjAxODwvWWVhcj48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</w:fldData>
        </w:fldChar>
      </w:r>
      <w:r w:rsidR="00C94A2A" w:rsidRPr="004A7A30">
        <w:rPr>
          <w:b/>
        </w:rPr>
        <w:instrText xml:space="preserve"> ADDIN EN.CITE.DATA </w:instrText>
      </w:r>
      <w:r w:rsidR="00C94A2A" w:rsidRPr="004A7A30">
        <w:rPr>
          <w:b/>
        </w:rPr>
      </w:r>
      <w:r w:rsidR="00C94A2A" w:rsidRPr="004A7A30">
        <w:rPr>
          <w:b/>
        </w:rPr>
        <w:fldChar w:fldCharType="end"/>
      </w:r>
      <w:r w:rsidR="00C94A2A" w:rsidRPr="004A7A30">
        <w:rPr>
          <w:b/>
        </w:rPr>
      </w:r>
      <w:r w:rsidR="00C94A2A" w:rsidRPr="004A7A30">
        <w:rPr>
          <w:b/>
        </w:rPr>
        <w:fldChar w:fldCharType="separate"/>
      </w:r>
      <w:r w:rsidR="00C94A2A" w:rsidRPr="004A7A30">
        <w:rPr>
          <w:b/>
          <w:noProof/>
        </w:rPr>
        <w:t>(Marques</w:t>
      </w:r>
      <w:r w:rsidR="00C94A2A" w:rsidRPr="004A7A30">
        <w:rPr>
          <w:b/>
          <w:i/>
          <w:noProof/>
        </w:rPr>
        <w:t xml:space="preserve"> et al.</w:t>
      </w:r>
      <w:r w:rsidR="00C94A2A" w:rsidRPr="004A7A30">
        <w:rPr>
          <w:b/>
          <w:noProof/>
        </w:rPr>
        <w:t xml:space="preserve"> 2018)</w:t>
      </w:r>
      <w:r w:rsidR="00C94A2A" w:rsidRPr="004A7A30">
        <w:rPr>
          <w:b/>
        </w:rPr>
        <w:fldChar w:fldCharType="end"/>
      </w:r>
      <w:r w:rsidR="00C94A2A" w:rsidRPr="004A7A30">
        <w:rPr>
          <w:b/>
        </w:rPr>
        <w:t>, (</w:t>
      </w:r>
      <w:r w:rsidR="00C94A2A" w:rsidRPr="004A7A30">
        <w:rPr>
          <w:rFonts w:ascii="Calibri" w:hAnsi="Calibri" w:cs="Calibri"/>
          <w:b/>
          <w:sz w:val="28"/>
          <w:szCs w:val="28"/>
          <w:lang w:val="en-GB"/>
        </w:rPr>
        <w:t>○</w:t>
      </w:r>
      <w:r w:rsidR="00C94A2A" w:rsidRPr="004A7A30">
        <w:rPr>
          <w:b/>
        </w:rPr>
        <w:t xml:space="preserve">) </w:t>
      </w:r>
      <w:r w:rsidR="00C94A2A" w:rsidRPr="004A7A30">
        <w:rPr>
          <w:rFonts w:ascii="Calibri" w:eastAsia="Times New Roman" w:hAnsi="Calibri" w:cs="Arial"/>
          <w:b/>
          <w:kern w:val="24"/>
          <w:sz w:val="20"/>
          <w:szCs w:val="24"/>
          <w:lang w:val="en-GB" w:eastAsia="en-GB"/>
        </w:rPr>
        <w:t xml:space="preserve">IMX1253 </w:t>
      </w:r>
      <w:r w:rsidR="00C94A2A" w:rsidRPr="004A7A30">
        <w:rPr>
          <w:b/>
        </w:rPr>
        <w:t>(</w:t>
      </w:r>
      <w:r w:rsidR="00C94A2A">
        <w:rPr>
          <w:b/>
        </w:rPr>
        <w:t>Sc</w:t>
      </w:r>
      <w:r w:rsidR="00C94A2A" w:rsidRPr="004A7A30">
        <w:rPr>
          <w:b/>
          <w:i/>
        </w:rPr>
        <w:t>TEF1</w:t>
      </w:r>
      <w:r w:rsidR="00C94A2A" w:rsidRPr="004A7A30">
        <w:rPr>
          <w:b/>
          <w:i/>
          <w:vertAlign w:val="subscript"/>
        </w:rPr>
        <w:t>pr</w:t>
      </w:r>
      <w:r w:rsidR="00C94A2A" w:rsidRPr="004A7A30">
        <w:rPr>
          <w:b/>
          <w:i/>
        </w:rPr>
        <w:t>-</w:t>
      </w:r>
      <w:r w:rsidR="00C94A2A">
        <w:rPr>
          <w:b/>
          <w:i/>
        </w:rPr>
        <w:t>Se</w:t>
      </w:r>
      <w:r w:rsidR="00C94A2A" w:rsidRPr="004A7A30">
        <w:rPr>
          <w:b/>
          <w:i/>
        </w:rPr>
        <w:t>MALT1-</w:t>
      </w:r>
      <w:r w:rsidR="00C94A2A">
        <w:rPr>
          <w:b/>
          <w:i/>
        </w:rPr>
        <w:t>Sc</w:t>
      </w:r>
      <w:r w:rsidR="00C94A2A" w:rsidRPr="004A7A30">
        <w:rPr>
          <w:b/>
          <w:i/>
        </w:rPr>
        <w:t>CYC1</w:t>
      </w:r>
      <w:r w:rsidR="00C94A2A" w:rsidRPr="004A7A30">
        <w:rPr>
          <w:b/>
          <w:i/>
          <w:vertAlign w:val="subscript"/>
        </w:rPr>
        <w:t>ter</w:t>
      </w:r>
      <w:r w:rsidR="00C94A2A" w:rsidRPr="004A7A30">
        <w:rPr>
          <w:b/>
        </w:rPr>
        <w:t>)</w:t>
      </w:r>
      <w:r w:rsidR="00C94A2A" w:rsidRPr="004A7A30">
        <w:rPr>
          <w:rFonts w:ascii="Calibri" w:hAnsi="Calibri" w:cs="Calibri"/>
          <w:b/>
          <w:lang w:val="en-GB"/>
        </w:rPr>
        <w:t>, (</w:t>
      </w:r>
      <w:r w:rsidR="00C94A2A" w:rsidRPr="004A7A30">
        <w:rPr>
          <w:rFonts w:ascii="Wingdings 3" w:hAnsi="Wingdings 3" w:cs="Wingdings 3"/>
          <w:b/>
          <w:sz w:val="25"/>
          <w:szCs w:val="25"/>
          <w:lang w:val="en-GB"/>
        </w:rPr>
        <w:t></w:t>
      </w:r>
      <w:r w:rsidR="00C94A2A" w:rsidRPr="004A7A30">
        <w:rPr>
          <w:rFonts w:ascii="Calibri" w:hAnsi="Calibri" w:cs="Calibri"/>
          <w:b/>
          <w:lang w:val="en-GB"/>
        </w:rPr>
        <w:t xml:space="preserve">) </w:t>
      </w:r>
      <w:r w:rsidR="00C94A2A" w:rsidRPr="004A7A30">
        <w:rPr>
          <w:b/>
        </w:rPr>
        <w:t>IMX1254</w:t>
      </w:r>
      <w:r w:rsidR="00C94A2A" w:rsidRPr="004A7A30">
        <w:rPr>
          <w:rFonts w:ascii="Calibri" w:hAnsi="Calibri" w:cs="Calibri"/>
          <w:b/>
          <w:lang w:val="en-GB"/>
        </w:rPr>
        <w:t xml:space="preserve"> (</w:t>
      </w:r>
      <w:proofErr w:type="spellStart"/>
      <w:r w:rsidR="00C94A2A">
        <w:rPr>
          <w:rFonts w:ascii="Calibri" w:hAnsi="Calibri" w:cs="Calibri"/>
          <w:b/>
          <w:lang w:val="en-GB"/>
        </w:rPr>
        <w:t>Sc</w:t>
      </w:r>
      <w:proofErr w:type="spellEnd"/>
      <w:r w:rsidR="00C94A2A" w:rsidRPr="004A7A30">
        <w:rPr>
          <w:b/>
          <w:i/>
        </w:rPr>
        <w:t>TEF1</w:t>
      </w:r>
      <w:r w:rsidR="00C94A2A" w:rsidRPr="004A7A30">
        <w:rPr>
          <w:b/>
          <w:i/>
          <w:vertAlign w:val="subscript"/>
        </w:rPr>
        <w:t>pr</w:t>
      </w:r>
      <w:r w:rsidR="00C94A2A" w:rsidRPr="004A7A30">
        <w:rPr>
          <w:b/>
          <w:i/>
        </w:rPr>
        <w:t>-</w:t>
      </w:r>
      <w:r w:rsidR="00C94A2A">
        <w:rPr>
          <w:b/>
          <w:i/>
        </w:rPr>
        <w:t>Se</w:t>
      </w:r>
      <w:r w:rsidR="00C94A2A" w:rsidRPr="004A7A30">
        <w:rPr>
          <w:b/>
          <w:i/>
        </w:rPr>
        <w:t>MALT2-</w:t>
      </w:r>
      <w:r w:rsidR="00C94A2A">
        <w:rPr>
          <w:b/>
          <w:i/>
        </w:rPr>
        <w:t>Sc</w:t>
      </w:r>
      <w:r w:rsidR="00C94A2A" w:rsidRPr="004A7A30">
        <w:rPr>
          <w:b/>
          <w:i/>
        </w:rPr>
        <w:t>CYC1</w:t>
      </w:r>
      <w:r w:rsidR="00C94A2A" w:rsidRPr="004A7A30">
        <w:rPr>
          <w:b/>
          <w:i/>
          <w:vertAlign w:val="subscript"/>
        </w:rPr>
        <w:t>ter</w:t>
      </w:r>
      <w:r w:rsidR="00C94A2A" w:rsidRPr="004A7A30">
        <w:rPr>
          <w:b/>
          <w:i/>
        </w:rPr>
        <w:t>)</w:t>
      </w:r>
      <w:r w:rsidR="00C94A2A" w:rsidRPr="004A7A30">
        <w:rPr>
          <w:rFonts w:ascii="Calibri" w:hAnsi="Calibri" w:cs="Calibri"/>
          <w:b/>
          <w:lang w:val="en-GB"/>
        </w:rPr>
        <w:t>, (</w:t>
      </w:r>
      <w:r w:rsidR="00C94A2A" w:rsidRPr="004A7A30">
        <w:rPr>
          <w:rFonts w:ascii="Wingdings 3" w:hAnsi="Wingdings 3" w:cs="Wingdings 3"/>
          <w:b/>
          <w:sz w:val="25"/>
          <w:szCs w:val="25"/>
          <w:lang w:val="en-GB"/>
        </w:rPr>
        <w:t></w:t>
      </w:r>
      <w:r w:rsidR="00C94A2A" w:rsidRPr="004A7A30">
        <w:rPr>
          <w:rFonts w:ascii="Calibri" w:hAnsi="Calibri" w:cs="Calibri"/>
          <w:b/>
          <w:lang w:val="en-GB"/>
        </w:rPr>
        <w:t xml:space="preserve">) </w:t>
      </w:r>
      <w:r w:rsidR="00C94A2A" w:rsidRPr="004A7A30">
        <w:rPr>
          <w:b/>
        </w:rPr>
        <w:t>IMX1255</w:t>
      </w:r>
      <w:r w:rsidR="00C94A2A" w:rsidRPr="004A7A30">
        <w:rPr>
          <w:rFonts w:ascii="Calibri" w:hAnsi="Calibri" w:cs="Calibri"/>
          <w:b/>
          <w:lang w:val="en-GB"/>
        </w:rPr>
        <w:t xml:space="preserve"> (</w:t>
      </w:r>
      <w:proofErr w:type="spellStart"/>
      <w:r w:rsidR="00C94A2A">
        <w:rPr>
          <w:rFonts w:ascii="Calibri" w:hAnsi="Calibri" w:cs="Calibri"/>
          <w:b/>
          <w:lang w:val="en-GB"/>
        </w:rPr>
        <w:t>Sc</w:t>
      </w:r>
      <w:proofErr w:type="spellEnd"/>
      <w:r w:rsidR="00C94A2A" w:rsidRPr="004A7A30">
        <w:rPr>
          <w:b/>
          <w:i/>
        </w:rPr>
        <w:t>TEF1</w:t>
      </w:r>
      <w:r w:rsidR="00C94A2A" w:rsidRPr="004A7A30">
        <w:rPr>
          <w:b/>
          <w:i/>
          <w:vertAlign w:val="subscript"/>
        </w:rPr>
        <w:t>pr</w:t>
      </w:r>
      <w:r w:rsidR="00C94A2A" w:rsidRPr="004A7A30">
        <w:rPr>
          <w:b/>
          <w:i/>
        </w:rPr>
        <w:t>-</w:t>
      </w:r>
      <w:r w:rsidR="00C94A2A">
        <w:rPr>
          <w:b/>
          <w:i/>
        </w:rPr>
        <w:t>Se</w:t>
      </w:r>
      <w:r w:rsidR="00C94A2A" w:rsidRPr="004A7A30">
        <w:rPr>
          <w:b/>
          <w:i/>
        </w:rPr>
        <w:t>MALT3-</w:t>
      </w:r>
      <w:r w:rsidR="00C94A2A">
        <w:rPr>
          <w:b/>
          <w:i/>
        </w:rPr>
        <w:t>Sc</w:t>
      </w:r>
      <w:r w:rsidR="00C94A2A" w:rsidRPr="004A7A30">
        <w:rPr>
          <w:b/>
          <w:i/>
        </w:rPr>
        <w:t>CYC1</w:t>
      </w:r>
      <w:r w:rsidR="00C94A2A" w:rsidRPr="004A7A30">
        <w:rPr>
          <w:b/>
          <w:i/>
          <w:vertAlign w:val="subscript"/>
        </w:rPr>
        <w:t>ter</w:t>
      </w:r>
      <w:r w:rsidR="00154042">
        <w:rPr>
          <w:rFonts w:ascii="Calibri" w:hAnsi="Calibri" w:cs="Calibri"/>
          <w:b/>
          <w:lang w:val="en-GB"/>
        </w:rPr>
        <w:t xml:space="preserve">), </w:t>
      </w:r>
      <w:r w:rsidR="00154042" w:rsidRPr="004A7A30">
        <w:rPr>
          <w:rFonts w:ascii="Calibri" w:hAnsi="Calibri" w:cs="Calibri"/>
          <w:b/>
          <w:lang w:val="en-GB"/>
        </w:rPr>
        <w:t>(</w:t>
      </w:r>
      <w:r w:rsidR="00154042" w:rsidRPr="00154042">
        <w:rPr>
          <w:rFonts w:ascii="Calibri" w:hAnsi="Calibri" w:cs="Calibri"/>
          <w:b/>
          <w:color w:val="0000FF"/>
          <w:lang w:val="en-GB"/>
        </w:rPr>
        <w:t>●</w:t>
      </w:r>
      <w:r w:rsidR="00154042" w:rsidRPr="004A7A30">
        <w:rPr>
          <w:rFonts w:ascii="Calibri" w:hAnsi="Calibri" w:cs="Calibri"/>
          <w:b/>
          <w:lang w:val="en-GB"/>
        </w:rPr>
        <w:t xml:space="preserve">) </w:t>
      </w:r>
      <w:r w:rsidR="00154042">
        <w:rPr>
          <w:b/>
        </w:rPr>
        <w:t>IMX1365</w:t>
      </w:r>
      <w:r w:rsidR="00154042" w:rsidRPr="004A7A30">
        <w:rPr>
          <w:rFonts w:ascii="Calibri" w:hAnsi="Calibri" w:cs="Calibri"/>
          <w:b/>
          <w:lang w:val="en-GB"/>
        </w:rPr>
        <w:t xml:space="preserve"> (</w:t>
      </w:r>
      <w:proofErr w:type="spellStart"/>
      <w:r w:rsidR="00154042">
        <w:rPr>
          <w:rFonts w:ascii="Calibri" w:hAnsi="Calibri" w:cs="Calibri"/>
          <w:b/>
          <w:lang w:val="en-GB"/>
        </w:rPr>
        <w:t>Sc</w:t>
      </w:r>
      <w:proofErr w:type="spellEnd"/>
      <w:r w:rsidR="00154042" w:rsidRPr="004A7A30">
        <w:rPr>
          <w:b/>
          <w:i/>
        </w:rPr>
        <w:t>TEF1</w:t>
      </w:r>
      <w:r w:rsidR="00154042" w:rsidRPr="004A7A30">
        <w:rPr>
          <w:b/>
          <w:i/>
          <w:vertAlign w:val="subscript"/>
        </w:rPr>
        <w:t>pr</w:t>
      </w:r>
      <w:r w:rsidR="00154042" w:rsidRPr="004A7A30">
        <w:rPr>
          <w:b/>
          <w:i/>
        </w:rPr>
        <w:t>-</w:t>
      </w:r>
      <w:r w:rsidR="00154042">
        <w:rPr>
          <w:b/>
          <w:i/>
        </w:rPr>
        <w:t>Sc</w:t>
      </w:r>
      <w:r w:rsidR="00154042" w:rsidRPr="004A7A30">
        <w:rPr>
          <w:b/>
          <w:i/>
        </w:rPr>
        <w:t>MAL</w:t>
      </w:r>
      <w:r w:rsidR="00154042">
        <w:rPr>
          <w:b/>
          <w:i/>
        </w:rPr>
        <w:t>11</w:t>
      </w:r>
      <w:r w:rsidR="00154042" w:rsidRPr="004A7A30">
        <w:rPr>
          <w:b/>
          <w:i/>
        </w:rPr>
        <w:t>-</w:t>
      </w:r>
      <w:r w:rsidR="00154042">
        <w:rPr>
          <w:b/>
          <w:i/>
        </w:rPr>
        <w:t>Sc</w:t>
      </w:r>
      <w:r w:rsidR="00154042" w:rsidRPr="004A7A30">
        <w:rPr>
          <w:b/>
          <w:i/>
        </w:rPr>
        <w:t>CYC1</w:t>
      </w:r>
      <w:r w:rsidR="00154042" w:rsidRPr="004A7A30">
        <w:rPr>
          <w:b/>
          <w:i/>
          <w:vertAlign w:val="subscript"/>
        </w:rPr>
        <w:t>ter</w:t>
      </w:r>
      <w:r w:rsidR="00154042">
        <w:rPr>
          <w:rFonts w:ascii="Calibri" w:hAnsi="Calibri" w:cs="Calibri"/>
          <w:b/>
          <w:lang w:val="en-GB"/>
        </w:rPr>
        <w:t>)</w:t>
      </w:r>
      <w:r w:rsidR="00154042">
        <w:rPr>
          <w:b/>
          <w:vertAlign w:val="superscript"/>
        </w:rPr>
        <w:t xml:space="preserve"> </w:t>
      </w:r>
      <w:r w:rsidR="00C94A2A" w:rsidRPr="004A7A30">
        <w:rPr>
          <w:rFonts w:ascii="Calibri" w:hAnsi="Calibri" w:cs="Calibri"/>
          <w:b/>
          <w:lang w:val="en-GB"/>
        </w:rPr>
        <w:t>and (</w:t>
      </w:r>
      <w:r w:rsidR="00C94A2A" w:rsidRPr="004A7A30">
        <w:rPr>
          <w:rFonts w:ascii="Calibri" w:hAnsi="Calibri" w:cs="Calibri"/>
          <w:b/>
          <w:color w:val="FF0000"/>
          <w:lang w:val="en-GB"/>
        </w:rPr>
        <w:t>●</w:t>
      </w:r>
      <w:r w:rsidR="00C94A2A" w:rsidRPr="004A7A30">
        <w:rPr>
          <w:rFonts w:ascii="Calibri" w:hAnsi="Calibri" w:cs="Calibri"/>
          <w:b/>
          <w:lang w:val="en-GB"/>
        </w:rPr>
        <w:t xml:space="preserve">) </w:t>
      </w:r>
      <w:r w:rsidR="00C94A2A" w:rsidRPr="004A7A30">
        <w:rPr>
          <w:rFonts w:ascii="Calibri" w:hAnsi="Calibri" w:cs="Calibri"/>
          <w:b/>
          <w:i/>
          <w:lang w:val="en-GB"/>
        </w:rPr>
        <w:t>S. eubayanus</w:t>
      </w:r>
      <w:r w:rsidR="00C94A2A" w:rsidRPr="004A7A30">
        <w:rPr>
          <w:rFonts w:ascii="Calibri" w:hAnsi="Calibri" w:cs="Calibri"/>
          <w:b/>
          <w:lang w:val="en-GB"/>
        </w:rPr>
        <w:t xml:space="preserve"> </w:t>
      </w:r>
      <w:r w:rsidR="00F10059">
        <w:rPr>
          <w:rFonts w:ascii="Calibri" w:hAnsi="Calibri" w:cs="Calibri"/>
          <w:b/>
          <w:lang w:val="en-GB"/>
        </w:rPr>
        <w:t>CBS 12357</w:t>
      </w:r>
      <w:r w:rsidR="00C94A2A" w:rsidRPr="003112F7">
        <w:rPr>
          <w:b/>
          <w:vertAlign w:val="superscript"/>
        </w:rPr>
        <w:t>T</w:t>
      </w:r>
      <w:r w:rsidR="00C94A2A">
        <w:rPr>
          <w:b/>
          <w:vertAlign w:val="superscript"/>
        </w:rPr>
        <w:t xml:space="preserve"> </w:t>
      </w:r>
      <w:r w:rsidR="001F69E4">
        <w:rPr>
          <w:b/>
        </w:rPr>
        <w:t>for growth</w:t>
      </w:r>
      <w:r w:rsidR="00C94A2A" w:rsidRPr="00C94A2A">
        <w:rPr>
          <w:b/>
        </w:rPr>
        <w:t xml:space="preserve"> on maltotriose</w:t>
      </w:r>
      <w:r w:rsidR="00C94A2A">
        <w:t xml:space="preserve">. </w:t>
      </w:r>
      <w:r w:rsidR="00C94A2A">
        <w:rPr>
          <w:rFonts w:ascii="Calibri" w:hAnsi="Calibri" w:cs="Calibri"/>
          <w:lang w:val="en-GB"/>
        </w:rPr>
        <w:t>The strains were grown in SM</w:t>
      </w:r>
      <w:r w:rsidR="00C94A2A" w:rsidRPr="004325CE">
        <w:rPr>
          <w:rFonts w:ascii="Calibri" w:hAnsi="Calibri" w:cs="Calibri"/>
          <w:vertAlign w:val="subscript"/>
          <w:lang w:val="en-GB"/>
        </w:rPr>
        <w:t>U</w:t>
      </w:r>
      <w:r w:rsidR="00C94A2A">
        <w:rPr>
          <w:rFonts w:ascii="Calibri" w:hAnsi="Calibri" w:cs="Calibri"/>
          <w:lang w:val="en-GB"/>
        </w:rPr>
        <w:t>G and SM</w:t>
      </w:r>
      <w:r w:rsidR="00C94A2A" w:rsidRPr="004325CE">
        <w:rPr>
          <w:rFonts w:ascii="Calibri" w:hAnsi="Calibri" w:cs="Calibri"/>
          <w:vertAlign w:val="subscript"/>
          <w:lang w:val="en-GB"/>
        </w:rPr>
        <w:t>U</w:t>
      </w:r>
      <w:r w:rsidR="00C94A2A">
        <w:rPr>
          <w:rFonts w:ascii="Calibri" w:hAnsi="Calibri" w:cs="Calibri"/>
          <w:lang w:val="en-GB"/>
        </w:rPr>
        <w:t xml:space="preserve">M at 20 </w:t>
      </w:r>
      <w:proofErr w:type="spellStart"/>
      <w:r w:rsidR="00C94A2A" w:rsidRPr="00BF656E">
        <w:rPr>
          <w:rFonts w:ascii="Calibri" w:hAnsi="Calibri" w:cs="Calibri"/>
          <w:vertAlign w:val="superscript"/>
          <w:lang w:val="en-GB"/>
        </w:rPr>
        <w:t>o</w:t>
      </w:r>
      <w:r w:rsidR="00C94A2A">
        <w:rPr>
          <w:rFonts w:ascii="Calibri" w:hAnsi="Calibri" w:cs="Calibri"/>
          <w:lang w:val="en-GB"/>
        </w:rPr>
        <w:t>C.</w:t>
      </w:r>
      <w:proofErr w:type="spellEnd"/>
      <w:r w:rsidR="00C94A2A">
        <w:rPr>
          <w:rFonts w:ascii="Calibri" w:hAnsi="Calibri" w:cs="Calibri"/>
          <w:lang w:val="en-GB"/>
        </w:rPr>
        <w:t xml:space="preserve"> Growth on glucose (</w:t>
      </w:r>
      <w:r w:rsidR="00C94A2A" w:rsidRPr="00BF656E">
        <w:rPr>
          <w:rFonts w:ascii="Calibri" w:hAnsi="Calibri" w:cs="Calibri"/>
          <w:b/>
          <w:lang w:val="en-GB"/>
        </w:rPr>
        <w:t>A</w:t>
      </w:r>
      <w:r w:rsidR="00C94A2A">
        <w:rPr>
          <w:rFonts w:ascii="Calibri" w:hAnsi="Calibri" w:cs="Calibri"/>
          <w:lang w:val="en-GB"/>
        </w:rPr>
        <w:t>) and on maltotriose (</w:t>
      </w:r>
      <w:r w:rsidR="00C94A2A" w:rsidRPr="00BF656E">
        <w:rPr>
          <w:rFonts w:ascii="Calibri" w:hAnsi="Calibri" w:cs="Calibri"/>
          <w:b/>
          <w:lang w:val="en-GB"/>
        </w:rPr>
        <w:t>C</w:t>
      </w:r>
      <w:r w:rsidR="00C94A2A">
        <w:rPr>
          <w:rFonts w:ascii="Calibri" w:hAnsi="Calibri" w:cs="Calibri"/>
          <w:lang w:val="en-GB"/>
        </w:rPr>
        <w:t xml:space="preserve">) was </w:t>
      </w:r>
      <w:r w:rsidR="00C94A2A">
        <w:t>monitored</w:t>
      </w:r>
      <w:r w:rsidR="00C94A2A" w:rsidRPr="002458F8">
        <w:t xml:space="preserve"> based on optical density</w:t>
      </w:r>
      <w:r w:rsidR="00C94A2A">
        <w:t xml:space="preserve"> measurement</w:t>
      </w:r>
      <w:r w:rsidR="001F69E4">
        <w:t>s</w:t>
      </w:r>
      <w:r w:rsidR="00C94A2A">
        <w:t xml:space="preserve"> at 660 nm (OD</w:t>
      </w:r>
      <w:r w:rsidR="00C94A2A" w:rsidRPr="00BF656E">
        <w:rPr>
          <w:vertAlign w:val="subscript"/>
        </w:rPr>
        <w:t>660nm</w:t>
      </w:r>
      <w:r w:rsidR="00C94A2A">
        <w:t xml:space="preserve">). </w:t>
      </w:r>
      <w:r w:rsidR="001F69E4">
        <w:t>C</w:t>
      </w:r>
      <w:r w:rsidR="00C94A2A">
        <w:t>oncentrations of glucose (</w:t>
      </w:r>
      <w:r w:rsidR="00C94A2A" w:rsidRPr="004A7A30">
        <w:rPr>
          <w:b/>
        </w:rPr>
        <w:t>B</w:t>
      </w:r>
      <w:r w:rsidR="00C94A2A">
        <w:t>) and maltotriose (</w:t>
      </w:r>
      <w:r w:rsidR="00C94A2A" w:rsidRPr="004A7A30">
        <w:rPr>
          <w:b/>
        </w:rPr>
        <w:t>D</w:t>
      </w:r>
      <w:r w:rsidR="00C94A2A">
        <w:t>) in culture supernatants were measured by HPLC.</w:t>
      </w:r>
      <w:r w:rsidR="00C94A2A" w:rsidRPr="006240EE">
        <w:t xml:space="preserve"> </w:t>
      </w:r>
      <w:r w:rsidR="001F69E4">
        <w:t xml:space="preserve">Data </w:t>
      </w:r>
      <w:bookmarkStart w:id="1" w:name="_GoBack"/>
      <w:bookmarkEnd w:id="1"/>
      <w:r w:rsidR="001F69E4">
        <w:t>are presented as</w:t>
      </w:r>
      <w:r w:rsidR="00C94A2A">
        <w:t xml:space="preserve"> average and standard deviation of three biological replicates.</w:t>
      </w:r>
    </w:p>
    <w:p w14:paraId="13D2E356" w14:textId="7E357B39" w:rsidR="002761C3" w:rsidRDefault="00AE11D9" w:rsidP="006A4533">
      <w:r>
        <w:rPr>
          <w:noProof/>
          <w:lang w:val="nl-NL" w:eastAsia="nl-NL"/>
        </w:rPr>
        <w:drawing>
          <wp:inline distT="0" distB="0" distL="0" distR="0" wp14:anchorId="64C534AA" wp14:editId="24E9B82C">
            <wp:extent cx="5943600" cy="39408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S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4DF8" w14:textId="77777777" w:rsidR="006708EF" w:rsidRDefault="006708EF" w:rsidP="006A4533"/>
    <w:p w14:paraId="7DAAED63" w14:textId="77777777" w:rsidR="006708EF" w:rsidRDefault="006708EF" w:rsidP="006A4533"/>
    <w:p w14:paraId="74EB9FCD" w14:textId="77777777" w:rsidR="006708EF" w:rsidRPr="006708EF" w:rsidRDefault="006708EF" w:rsidP="006708EF">
      <w:pPr>
        <w:pStyle w:val="EndNoteBibliography"/>
        <w:ind w:left="720" w:hanging="720"/>
      </w:pPr>
      <w:r>
        <w:fldChar w:fldCharType="begin"/>
      </w:r>
      <w:r w:rsidRPr="006708EF">
        <w:rPr>
          <w:lang w:val="fr-FR"/>
        </w:rPr>
        <w:instrText xml:space="preserve"> ADDIN EN.REFLIST </w:instrText>
      </w:r>
      <w:r>
        <w:fldChar w:fldCharType="separate"/>
      </w:r>
      <w:r w:rsidRPr="006708EF">
        <w:rPr>
          <w:lang w:val="fr-FR"/>
        </w:rPr>
        <w:t>Marques WL, Mans R, Henderson RK</w:t>
      </w:r>
      <w:r w:rsidRPr="006708EF">
        <w:rPr>
          <w:i/>
          <w:lang w:val="fr-FR"/>
        </w:rPr>
        <w:t xml:space="preserve"> et al.</w:t>
      </w:r>
      <w:r w:rsidRPr="006708EF">
        <w:rPr>
          <w:lang w:val="fr-FR"/>
        </w:rPr>
        <w:t xml:space="preserve"> </w:t>
      </w:r>
      <w:r w:rsidRPr="006708EF">
        <w:t xml:space="preserve">Combined engineering of disaccharide transport and phosphorolysis for enhanced ATP yield from sucrose fermentation in </w:t>
      </w:r>
      <w:r w:rsidRPr="006708EF">
        <w:rPr>
          <w:i/>
        </w:rPr>
        <w:t>Saccharomyces cerevisiae</w:t>
      </w:r>
      <w:r w:rsidRPr="006708EF">
        <w:t xml:space="preserve">. </w:t>
      </w:r>
      <w:r w:rsidRPr="006708EF">
        <w:rPr>
          <w:i/>
        </w:rPr>
        <w:t xml:space="preserve">Metab Eng </w:t>
      </w:r>
      <w:r w:rsidRPr="006708EF">
        <w:t>2018;</w:t>
      </w:r>
      <w:r w:rsidRPr="006708EF">
        <w:rPr>
          <w:b/>
        </w:rPr>
        <w:t>45</w:t>
      </w:r>
      <w:r w:rsidRPr="006708EF">
        <w:t>: 121-33.</w:t>
      </w:r>
    </w:p>
    <w:p w14:paraId="60029095" w14:textId="56D2ED6F" w:rsidR="002761C3" w:rsidRPr="002A32B1" w:rsidRDefault="006708EF" w:rsidP="006A4533">
      <w:r>
        <w:fldChar w:fldCharType="end"/>
      </w:r>
    </w:p>
    <w:sectPr w:rsidR="002761C3" w:rsidRPr="002A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11AE" w14:textId="77777777" w:rsidR="009F256F" w:rsidRDefault="009F256F" w:rsidP="00251CDB">
      <w:pPr>
        <w:spacing w:after="0" w:line="240" w:lineRule="auto"/>
      </w:pPr>
      <w:r>
        <w:separator/>
      </w:r>
    </w:p>
  </w:endnote>
  <w:endnote w:type="continuationSeparator" w:id="0">
    <w:p w14:paraId="71B54608" w14:textId="77777777" w:rsidR="009F256F" w:rsidRDefault="009F256F" w:rsidP="0025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97865"/>
      <w:docPartObj>
        <w:docPartGallery w:val="Page Numbers (Bottom of Page)"/>
        <w:docPartUnique/>
      </w:docPartObj>
    </w:sdtPr>
    <w:sdtContent>
      <w:p w14:paraId="3C8AA2CE" w14:textId="1AD46234" w:rsidR="00B12A6A" w:rsidRDefault="00B12A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1A7" w:rsidRPr="00A101A7">
          <w:rPr>
            <w:noProof/>
            <w:lang w:val="nl-NL"/>
          </w:rPr>
          <w:t>13</w:t>
        </w:r>
        <w:r>
          <w:fldChar w:fldCharType="end"/>
        </w:r>
      </w:p>
    </w:sdtContent>
  </w:sdt>
  <w:p w14:paraId="2D94985F" w14:textId="77777777" w:rsidR="00B12A6A" w:rsidRDefault="00B12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F996C" w14:textId="77777777" w:rsidR="009F256F" w:rsidRDefault="009F256F" w:rsidP="00251CDB">
      <w:pPr>
        <w:spacing w:after="0" w:line="240" w:lineRule="auto"/>
      </w:pPr>
      <w:r>
        <w:separator/>
      </w:r>
    </w:p>
  </w:footnote>
  <w:footnote w:type="continuationSeparator" w:id="0">
    <w:p w14:paraId="15734BAA" w14:textId="77777777" w:rsidR="009F256F" w:rsidRDefault="009F256F" w:rsidP="0025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281D"/>
    <w:multiLevelType w:val="hybridMultilevel"/>
    <w:tmpl w:val="573E73E2"/>
    <w:lvl w:ilvl="0" w:tplc="026A0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1A14"/>
    <w:multiLevelType w:val="hybridMultilevel"/>
    <w:tmpl w:val="7DEC2B42"/>
    <w:lvl w:ilvl="0" w:tplc="53AE9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EMS Yeast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pt2zxtxv0teiefzw65zwrc00aa59fxwd5z&quot;&gt;general EndNote Library&lt;record-ids&gt;&lt;item&gt;599&lt;/item&gt;&lt;/record-ids&gt;&lt;/item&gt;&lt;/Libraries&gt;"/>
  </w:docVars>
  <w:rsids>
    <w:rsidRoot w:val="00745C5B"/>
    <w:rsid w:val="00001B5E"/>
    <w:rsid w:val="00003609"/>
    <w:rsid w:val="00006DBC"/>
    <w:rsid w:val="00007023"/>
    <w:rsid w:val="0000726B"/>
    <w:rsid w:val="00010EE9"/>
    <w:rsid w:val="0001227B"/>
    <w:rsid w:val="00014AB3"/>
    <w:rsid w:val="00015AFD"/>
    <w:rsid w:val="00017520"/>
    <w:rsid w:val="00020F15"/>
    <w:rsid w:val="00022083"/>
    <w:rsid w:val="000314C9"/>
    <w:rsid w:val="00033824"/>
    <w:rsid w:val="00035939"/>
    <w:rsid w:val="00036A34"/>
    <w:rsid w:val="000407A0"/>
    <w:rsid w:val="00042663"/>
    <w:rsid w:val="0004599F"/>
    <w:rsid w:val="0004730E"/>
    <w:rsid w:val="00047E70"/>
    <w:rsid w:val="00052F7D"/>
    <w:rsid w:val="00053056"/>
    <w:rsid w:val="000617DF"/>
    <w:rsid w:val="00062D52"/>
    <w:rsid w:val="00066BE4"/>
    <w:rsid w:val="00066E81"/>
    <w:rsid w:val="000702D3"/>
    <w:rsid w:val="00073AA8"/>
    <w:rsid w:val="00074633"/>
    <w:rsid w:val="00080996"/>
    <w:rsid w:val="000841ED"/>
    <w:rsid w:val="00085326"/>
    <w:rsid w:val="00087723"/>
    <w:rsid w:val="00090D82"/>
    <w:rsid w:val="000A10E8"/>
    <w:rsid w:val="000A1614"/>
    <w:rsid w:val="000A2693"/>
    <w:rsid w:val="000B4D79"/>
    <w:rsid w:val="000C1C6C"/>
    <w:rsid w:val="000C279C"/>
    <w:rsid w:val="000C40CC"/>
    <w:rsid w:val="000D1EFB"/>
    <w:rsid w:val="000D202B"/>
    <w:rsid w:val="000D2D1E"/>
    <w:rsid w:val="000D3EA5"/>
    <w:rsid w:val="000D4D47"/>
    <w:rsid w:val="000D7603"/>
    <w:rsid w:val="000E4386"/>
    <w:rsid w:val="000E55E0"/>
    <w:rsid w:val="000E5F84"/>
    <w:rsid w:val="000E76D6"/>
    <w:rsid w:val="000F27A4"/>
    <w:rsid w:val="000F320E"/>
    <w:rsid w:val="0010196C"/>
    <w:rsid w:val="00102AB0"/>
    <w:rsid w:val="001046F5"/>
    <w:rsid w:val="0011044D"/>
    <w:rsid w:val="001155B5"/>
    <w:rsid w:val="0011774E"/>
    <w:rsid w:val="00120048"/>
    <w:rsid w:val="00120A91"/>
    <w:rsid w:val="00122A64"/>
    <w:rsid w:val="001234BD"/>
    <w:rsid w:val="0013096D"/>
    <w:rsid w:val="0013376E"/>
    <w:rsid w:val="00133CC2"/>
    <w:rsid w:val="00134595"/>
    <w:rsid w:val="001362D0"/>
    <w:rsid w:val="00137EE2"/>
    <w:rsid w:val="00151301"/>
    <w:rsid w:val="001517FD"/>
    <w:rsid w:val="00154042"/>
    <w:rsid w:val="00154DC8"/>
    <w:rsid w:val="00156684"/>
    <w:rsid w:val="001579D4"/>
    <w:rsid w:val="00162E7B"/>
    <w:rsid w:val="00170723"/>
    <w:rsid w:val="0017353B"/>
    <w:rsid w:val="00173B6B"/>
    <w:rsid w:val="00174E2F"/>
    <w:rsid w:val="00176BD3"/>
    <w:rsid w:val="001829AA"/>
    <w:rsid w:val="00184846"/>
    <w:rsid w:val="00192FA8"/>
    <w:rsid w:val="0019617B"/>
    <w:rsid w:val="001A0CD0"/>
    <w:rsid w:val="001A2DF2"/>
    <w:rsid w:val="001A3C37"/>
    <w:rsid w:val="001A477A"/>
    <w:rsid w:val="001A55FA"/>
    <w:rsid w:val="001A737D"/>
    <w:rsid w:val="001B41ED"/>
    <w:rsid w:val="001B624D"/>
    <w:rsid w:val="001C087C"/>
    <w:rsid w:val="001D14A1"/>
    <w:rsid w:val="001D5E47"/>
    <w:rsid w:val="001D6371"/>
    <w:rsid w:val="001D77A0"/>
    <w:rsid w:val="001D78DC"/>
    <w:rsid w:val="001E018F"/>
    <w:rsid w:val="001E3D3D"/>
    <w:rsid w:val="001E4CCC"/>
    <w:rsid w:val="001F0BB7"/>
    <w:rsid w:val="001F2D35"/>
    <w:rsid w:val="001F3C8F"/>
    <w:rsid w:val="001F69E4"/>
    <w:rsid w:val="001F79D8"/>
    <w:rsid w:val="00201780"/>
    <w:rsid w:val="00211930"/>
    <w:rsid w:val="00217B12"/>
    <w:rsid w:val="00223A43"/>
    <w:rsid w:val="00227075"/>
    <w:rsid w:val="002306C9"/>
    <w:rsid w:val="00244CEB"/>
    <w:rsid w:val="0024667C"/>
    <w:rsid w:val="00250E58"/>
    <w:rsid w:val="00251CDB"/>
    <w:rsid w:val="00253AF6"/>
    <w:rsid w:val="002561F3"/>
    <w:rsid w:val="00257E0D"/>
    <w:rsid w:val="002606B5"/>
    <w:rsid w:val="002624A7"/>
    <w:rsid w:val="002655EE"/>
    <w:rsid w:val="00265765"/>
    <w:rsid w:val="0026736F"/>
    <w:rsid w:val="00273199"/>
    <w:rsid w:val="00274CBC"/>
    <w:rsid w:val="002761C3"/>
    <w:rsid w:val="002800BF"/>
    <w:rsid w:val="00281635"/>
    <w:rsid w:val="00281CC3"/>
    <w:rsid w:val="002932BB"/>
    <w:rsid w:val="002A10B4"/>
    <w:rsid w:val="002A1D4C"/>
    <w:rsid w:val="002A32B1"/>
    <w:rsid w:val="002B39DA"/>
    <w:rsid w:val="002B6C58"/>
    <w:rsid w:val="002C1116"/>
    <w:rsid w:val="002C3D62"/>
    <w:rsid w:val="002D6BE6"/>
    <w:rsid w:val="002D7D55"/>
    <w:rsid w:val="002E5036"/>
    <w:rsid w:val="002F1D97"/>
    <w:rsid w:val="002F25AB"/>
    <w:rsid w:val="002F3BF4"/>
    <w:rsid w:val="002F5DF7"/>
    <w:rsid w:val="002F7ADB"/>
    <w:rsid w:val="003044F9"/>
    <w:rsid w:val="003102D6"/>
    <w:rsid w:val="003112F7"/>
    <w:rsid w:val="0031184A"/>
    <w:rsid w:val="00313678"/>
    <w:rsid w:val="00314829"/>
    <w:rsid w:val="0031494D"/>
    <w:rsid w:val="00316BBA"/>
    <w:rsid w:val="00325A80"/>
    <w:rsid w:val="0034147C"/>
    <w:rsid w:val="0034718D"/>
    <w:rsid w:val="00351E87"/>
    <w:rsid w:val="003573FB"/>
    <w:rsid w:val="00357AB4"/>
    <w:rsid w:val="00363EF1"/>
    <w:rsid w:val="00364423"/>
    <w:rsid w:val="003657DC"/>
    <w:rsid w:val="003669B8"/>
    <w:rsid w:val="00372B5F"/>
    <w:rsid w:val="00375286"/>
    <w:rsid w:val="00375538"/>
    <w:rsid w:val="00377B29"/>
    <w:rsid w:val="0038451D"/>
    <w:rsid w:val="00385D67"/>
    <w:rsid w:val="003861A5"/>
    <w:rsid w:val="00396897"/>
    <w:rsid w:val="003A36D3"/>
    <w:rsid w:val="003B031E"/>
    <w:rsid w:val="003B1EA7"/>
    <w:rsid w:val="003B2EDC"/>
    <w:rsid w:val="003B5338"/>
    <w:rsid w:val="003B607F"/>
    <w:rsid w:val="003B75C1"/>
    <w:rsid w:val="003C42A0"/>
    <w:rsid w:val="003C5656"/>
    <w:rsid w:val="003C70E6"/>
    <w:rsid w:val="003D0FE3"/>
    <w:rsid w:val="003E0360"/>
    <w:rsid w:val="003F096E"/>
    <w:rsid w:val="003F26D3"/>
    <w:rsid w:val="003F7979"/>
    <w:rsid w:val="00401678"/>
    <w:rsid w:val="00403CBD"/>
    <w:rsid w:val="004107C7"/>
    <w:rsid w:val="00414FBD"/>
    <w:rsid w:val="00425998"/>
    <w:rsid w:val="004325CE"/>
    <w:rsid w:val="00434CE2"/>
    <w:rsid w:val="00434F3E"/>
    <w:rsid w:val="004409BF"/>
    <w:rsid w:val="00440B9D"/>
    <w:rsid w:val="004441AD"/>
    <w:rsid w:val="00445FCF"/>
    <w:rsid w:val="0045122C"/>
    <w:rsid w:val="00451D2B"/>
    <w:rsid w:val="00453021"/>
    <w:rsid w:val="00457E94"/>
    <w:rsid w:val="00462A81"/>
    <w:rsid w:val="00463817"/>
    <w:rsid w:val="00465385"/>
    <w:rsid w:val="0046544A"/>
    <w:rsid w:val="00465B78"/>
    <w:rsid w:val="00472855"/>
    <w:rsid w:val="0047380F"/>
    <w:rsid w:val="004745E6"/>
    <w:rsid w:val="00481E6E"/>
    <w:rsid w:val="004841D9"/>
    <w:rsid w:val="00492D97"/>
    <w:rsid w:val="00492FCE"/>
    <w:rsid w:val="00495358"/>
    <w:rsid w:val="00495B10"/>
    <w:rsid w:val="004A20A7"/>
    <w:rsid w:val="004A2DDB"/>
    <w:rsid w:val="004A380E"/>
    <w:rsid w:val="004A7A30"/>
    <w:rsid w:val="004B0417"/>
    <w:rsid w:val="004B3ABD"/>
    <w:rsid w:val="004B57C8"/>
    <w:rsid w:val="004B5FA6"/>
    <w:rsid w:val="004C21D9"/>
    <w:rsid w:val="004C35A2"/>
    <w:rsid w:val="004C4A41"/>
    <w:rsid w:val="004C689C"/>
    <w:rsid w:val="004D0FDF"/>
    <w:rsid w:val="004F0010"/>
    <w:rsid w:val="004F3608"/>
    <w:rsid w:val="00500B77"/>
    <w:rsid w:val="0050345C"/>
    <w:rsid w:val="00503BAE"/>
    <w:rsid w:val="00505F22"/>
    <w:rsid w:val="0050638C"/>
    <w:rsid w:val="00514960"/>
    <w:rsid w:val="00515127"/>
    <w:rsid w:val="005162AD"/>
    <w:rsid w:val="00520403"/>
    <w:rsid w:val="005244F6"/>
    <w:rsid w:val="005302CB"/>
    <w:rsid w:val="005341FC"/>
    <w:rsid w:val="005470C4"/>
    <w:rsid w:val="00550E48"/>
    <w:rsid w:val="00553CCA"/>
    <w:rsid w:val="00555984"/>
    <w:rsid w:val="00560398"/>
    <w:rsid w:val="00562CE8"/>
    <w:rsid w:val="005637D1"/>
    <w:rsid w:val="00563E3B"/>
    <w:rsid w:val="005641A1"/>
    <w:rsid w:val="005670DF"/>
    <w:rsid w:val="00574DC7"/>
    <w:rsid w:val="005869C2"/>
    <w:rsid w:val="00587F5B"/>
    <w:rsid w:val="00594273"/>
    <w:rsid w:val="005A1CAF"/>
    <w:rsid w:val="005A305D"/>
    <w:rsid w:val="005A5395"/>
    <w:rsid w:val="005A5D81"/>
    <w:rsid w:val="005A7B59"/>
    <w:rsid w:val="005B0A5E"/>
    <w:rsid w:val="005B24D4"/>
    <w:rsid w:val="005B470C"/>
    <w:rsid w:val="005B7012"/>
    <w:rsid w:val="005C100B"/>
    <w:rsid w:val="005C271A"/>
    <w:rsid w:val="005C34E9"/>
    <w:rsid w:val="005C3691"/>
    <w:rsid w:val="005C3966"/>
    <w:rsid w:val="005C4E04"/>
    <w:rsid w:val="005C703D"/>
    <w:rsid w:val="005C77DF"/>
    <w:rsid w:val="005D1417"/>
    <w:rsid w:val="005D3B91"/>
    <w:rsid w:val="005D668F"/>
    <w:rsid w:val="005D766E"/>
    <w:rsid w:val="005E26B3"/>
    <w:rsid w:val="005E36FB"/>
    <w:rsid w:val="005E4242"/>
    <w:rsid w:val="005E4AC0"/>
    <w:rsid w:val="005F0AD6"/>
    <w:rsid w:val="005F4151"/>
    <w:rsid w:val="00602447"/>
    <w:rsid w:val="0060485E"/>
    <w:rsid w:val="006079AE"/>
    <w:rsid w:val="00610E09"/>
    <w:rsid w:val="00610F93"/>
    <w:rsid w:val="00613345"/>
    <w:rsid w:val="00613C48"/>
    <w:rsid w:val="00615759"/>
    <w:rsid w:val="006164C1"/>
    <w:rsid w:val="006179C1"/>
    <w:rsid w:val="006179D6"/>
    <w:rsid w:val="0062296E"/>
    <w:rsid w:val="006235CE"/>
    <w:rsid w:val="006240EE"/>
    <w:rsid w:val="0062745D"/>
    <w:rsid w:val="0063506F"/>
    <w:rsid w:val="0063630F"/>
    <w:rsid w:val="00642A9E"/>
    <w:rsid w:val="00645D78"/>
    <w:rsid w:val="00650B2B"/>
    <w:rsid w:val="00653386"/>
    <w:rsid w:val="00654123"/>
    <w:rsid w:val="00661495"/>
    <w:rsid w:val="00661F7E"/>
    <w:rsid w:val="006632B1"/>
    <w:rsid w:val="006638CE"/>
    <w:rsid w:val="00664BA5"/>
    <w:rsid w:val="006655C2"/>
    <w:rsid w:val="006708EF"/>
    <w:rsid w:val="0068068A"/>
    <w:rsid w:val="006821BD"/>
    <w:rsid w:val="006849BC"/>
    <w:rsid w:val="00686226"/>
    <w:rsid w:val="00686BF3"/>
    <w:rsid w:val="006870B5"/>
    <w:rsid w:val="00690BEC"/>
    <w:rsid w:val="006946A5"/>
    <w:rsid w:val="0069641E"/>
    <w:rsid w:val="00696C12"/>
    <w:rsid w:val="00696E4B"/>
    <w:rsid w:val="00697276"/>
    <w:rsid w:val="006A1B4C"/>
    <w:rsid w:val="006A4533"/>
    <w:rsid w:val="006B6BB8"/>
    <w:rsid w:val="006C0397"/>
    <w:rsid w:val="006C607C"/>
    <w:rsid w:val="006C6563"/>
    <w:rsid w:val="006D143D"/>
    <w:rsid w:val="006D433C"/>
    <w:rsid w:val="006D7BA5"/>
    <w:rsid w:val="006F1F31"/>
    <w:rsid w:val="006F3AB6"/>
    <w:rsid w:val="006F61A5"/>
    <w:rsid w:val="00703CE3"/>
    <w:rsid w:val="00704023"/>
    <w:rsid w:val="0070512C"/>
    <w:rsid w:val="00705C65"/>
    <w:rsid w:val="007072D1"/>
    <w:rsid w:val="0071188D"/>
    <w:rsid w:val="00713550"/>
    <w:rsid w:val="0071372F"/>
    <w:rsid w:val="00716EE1"/>
    <w:rsid w:val="00720EC3"/>
    <w:rsid w:val="00723050"/>
    <w:rsid w:val="007302B6"/>
    <w:rsid w:val="00731EAA"/>
    <w:rsid w:val="00732AC0"/>
    <w:rsid w:val="00733FFF"/>
    <w:rsid w:val="00740610"/>
    <w:rsid w:val="00744922"/>
    <w:rsid w:val="00745C5B"/>
    <w:rsid w:val="00750543"/>
    <w:rsid w:val="00750806"/>
    <w:rsid w:val="007509F8"/>
    <w:rsid w:val="00751D51"/>
    <w:rsid w:val="0075220D"/>
    <w:rsid w:val="00753F9B"/>
    <w:rsid w:val="00756237"/>
    <w:rsid w:val="0076288E"/>
    <w:rsid w:val="00762E2B"/>
    <w:rsid w:val="00763CBE"/>
    <w:rsid w:val="00764E13"/>
    <w:rsid w:val="0076526D"/>
    <w:rsid w:val="00770357"/>
    <w:rsid w:val="007734AE"/>
    <w:rsid w:val="00774626"/>
    <w:rsid w:val="0077609E"/>
    <w:rsid w:val="007828AF"/>
    <w:rsid w:val="007845EF"/>
    <w:rsid w:val="0078650F"/>
    <w:rsid w:val="00797219"/>
    <w:rsid w:val="007A03FB"/>
    <w:rsid w:val="007A3366"/>
    <w:rsid w:val="007B2F85"/>
    <w:rsid w:val="007C0F0F"/>
    <w:rsid w:val="007C0FC4"/>
    <w:rsid w:val="007C4B6E"/>
    <w:rsid w:val="007C4F87"/>
    <w:rsid w:val="007C4FDC"/>
    <w:rsid w:val="007C52B7"/>
    <w:rsid w:val="007C5607"/>
    <w:rsid w:val="007C6371"/>
    <w:rsid w:val="007C72B9"/>
    <w:rsid w:val="007C7B0C"/>
    <w:rsid w:val="007D7E43"/>
    <w:rsid w:val="007E3432"/>
    <w:rsid w:val="007E6F63"/>
    <w:rsid w:val="007F4D69"/>
    <w:rsid w:val="007F692B"/>
    <w:rsid w:val="00804686"/>
    <w:rsid w:val="008068A5"/>
    <w:rsid w:val="008105B2"/>
    <w:rsid w:val="00811008"/>
    <w:rsid w:val="00813B6F"/>
    <w:rsid w:val="00814995"/>
    <w:rsid w:val="00845EFD"/>
    <w:rsid w:val="00852057"/>
    <w:rsid w:val="00853FAF"/>
    <w:rsid w:val="008540B6"/>
    <w:rsid w:val="008548C1"/>
    <w:rsid w:val="00854F70"/>
    <w:rsid w:val="00857EA8"/>
    <w:rsid w:val="00861E07"/>
    <w:rsid w:val="00864637"/>
    <w:rsid w:val="00867C3B"/>
    <w:rsid w:val="00870BF4"/>
    <w:rsid w:val="00872B75"/>
    <w:rsid w:val="008730FF"/>
    <w:rsid w:val="00874C01"/>
    <w:rsid w:val="00877146"/>
    <w:rsid w:val="008816A0"/>
    <w:rsid w:val="008839A1"/>
    <w:rsid w:val="00884D63"/>
    <w:rsid w:val="00893885"/>
    <w:rsid w:val="0089548E"/>
    <w:rsid w:val="008A1934"/>
    <w:rsid w:val="008A3B4C"/>
    <w:rsid w:val="008A3D6D"/>
    <w:rsid w:val="008A4F39"/>
    <w:rsid w:val="008B3AD2"/>
    <w:rsid w:val="008B60E4"/>
    <w:rsid w:val="008B6BC2"/>
    <w:rsid w:val="008B73E5"/>
    <w:rsid w:val="008C1502"/>
    <w:rsid w:val="008C3031"/>
    <w:rsid w:val="008C5FD9"/>
    <w:rsid w:val="008D1C93"/>
    <w:rsid w:val="008D5489"/>
    <w:rsid w:val="008D5C15"/>
    <w:rsid w:val="008E1580"/>
    <w:rsid w:val="008E1E5E"/>
    <w:rsid w:val="008E30FF"/>
    <w:rsid w:val="008E7F11"/>
    <w:rsid w:val="008F2831"/>
    <w:rsid w:val="008F4530"/>
    <w:rsid w:val="008F6A08"/>
    <w:rsid w:val="00901984"/>
    <w:rsid w:val="00902DDA"/>
    <w:rsid w:val="00906090"/>
    <w:rsid w:val="00912381"/>
    <w:rsid w:val="00913542"/>
    <w:rsid w:val="00917035"/>
    <w:rsid w:val="009227DD"/>
    <w:rsid w:val="00923F37"/>
    <w:rsid w:val="00924F72"/>
    <w:rsid w:val="009268A2"/>
    <w:rsid w:val="00931E58"/>
    <w:rsid w:val="00934A75"/>
    <w:rsid w:val="0093694C"/>
    <w:rsid w:val="00936BE3"/>
    <w:rsid w:val="00943C02"/>
    <w:rsid w:val="00946B69"/>
    <w:rsid w:val="009476CD"/>
    <w:rsid w:val="009504E4"/>
    <w:rsid w:val="0095050B"/>
    <w:rsid w:val="009509F5"/>
    <w:rsid w:val="009566BD"/>
    <w:rsid w:val="00960D73"/>
    <w:rsid w:val="009635C7"/>
    <w:rsid w:val="009660C1"/>
    <w:rsid w:val="009662D1"/>
    <w:rsid w:val="0097135C"/>
    <w:rsid w:val="00972046"/>
    <w:rsid w:val="00973FCE"/>
    <w:rsid w:val="00976631"/>
    <w:rsid w:val="00981278"/>
    <w:rsid w:val="0098183A"/>
    <w:rsid w:val="00982259"/>
    <w:rsid w:val="00983CBE"/>
    <w:rsid w:val="00991DC7"/>
    <w:rsid w:val="00992307"/>
    <w:rsid w:val="009A3DD8"/>
    <w:rsid w:val="009A5752"/>
    <w:rsid w:val="009B030C"/>
    <w:rsid w:val="009B0EFC"/>
    <w:rsid w:val="009B2913"/>
    <w:rsid w:val="009B4892"/>
    <w:rsid w:val="009B4DF8"/>
    <w:rsid w:val="009C5C5B"/>
    <w:rsid w:val="009C5EE0"/>
    <w:rsid w:val="009D1B92"/>
    <w:rsid w:val="009D6243"/>
    <w:rsid w:val="009D6DD7"/>
    <w:rsid w:val="009E1F91"/>
    <w:rsid w:val="009F1128"/>
    <w:rsid w:val="009F256F"/>
    <w:rsid w:val="009F6499"/>
    <w:rsid w:val="009F7B7D"/>
    <w:rsid w:val="00A00301"/>
    <w:rsid w:val="00A054FF"/>
    <w:rsid w:val="00A0695C"/>
    <w:rsid w:val="00A07015"/>
    <w:rsid w:val="00A101A7"/>
    <w:rsid w:val="00A10499"/>
    <w:rsid w:val="00A11AF7"/>
    <w:rsid w:val="00A137FB"/>
    <w:rsid w:val="00A1430B"/>
    <w:rsid w:val="00A15967"/>
    <w:rsid w:val="00A163E3"/>
    <w:rsid w:val="00A2654F"/>
    <w:rsid w:val="00A27460"/>
    <w:rsid w:val="00A31BFE"/>
    <w:rsid w:val="00A337E6"/>
    <w:rsid w:val="00A351C2"/>
    <w:rsid w:val="00A4128B"/>
    <w:rsid w:val="00A45327"/>
    <w:rsid w:val="00A45F3E"/>
    <w:rsid w:val="00A51CCD"/>
    <w:rsid w:val="00A52914"/>
    <w:rsid w:val="00A52FA9"/>
    <w:rsid w:val="00A57972"/>
    <w:rsid w:val="00A60C8A"/>
    <w:rsid w:val="00A612BE"/>
    <w:rsid w:val="00A643C1"/>
    <w:rsid w:val="00A662E5"/>
    <w:rsid w:val="00A66485"/>
    <w:rsid w:val="00A77D3A"/>
    <w:rsid w:val="00A87BD5"/>
    <w:rsid w:val="00A90AAE"/>
    <w:rsid w:val="00A9547E"/>
    <w:rsid w:val="00A95B76"/>
    <w:rsid w:val="00A96718"/>
    <w:rsid w:val="00AA0DC7"/>
    <w:rsid w:val="00AA2713"/>
    <w:rsid w:val="00AA6EA3"/>
    <w:rsid w:val="00AA72D1"/>
    <w:rsid w:val="00AB263D"/>
    <w:rsid w:val="00AB2680"/>
    <w:rsid w:val="00AB3FDC"/>
    <w:rsid w:val="00AB7C43"/>
    <w:rsid w:val="00AD3FA1"/>
    <w:rsid w:val="00AD4D2A"/>
    <w:rsid w:val="00AD5795"/>
    <w:rsid w:val="00AE11D9"/>
    <w:rsid w:val="00AE2AC1"/>
    <w:rsid w:val="00AE761F"/>
    <w:rsid w:val="00AE7D14"/>
    <w:rsid w:val="00AF2B33"/>
    <w:rsid w:val="00B01F43"/>
    <w:rsid w:val="00B071BD"/>
    <w:rsid w:val="00B12A6A"/>
    <w:rsid w:val="00B14EEA"/>
    <w:rsid w:val="00B22FB5"/>
    <w:rsid w:val="00B30B64"/>
    <w:rsid w:val="00B32148"/>
    <w:rsid w:val="00B34DFF"/>
    <w:rsid w:val="00B44FF1"/>
    <w:rsid w:val="00B45CCA"/>
    <w:rsid w:val="00B53DD6"/>
    <w:rsid w:val="00B53DDE"/>
    <w:rsid w:val="00B65B42"/>
    <w:rsid w:val="00B8102B"/>
    <w:rsid w:val="00B82AF1"/>
    <w:rsid w:val="00B86322"/>
    <w:rsid w:val="00B91851"/>
    <w:rsid w:val="00BA10FF"/>
    <w:rsid w:val="00BA2A86"/>
    <w:rsid w:val="00BB19F9"/>
    <w:rsid w:val="00BB3A30"/>
    <w:rsid w:val="00BC6773"/>
    <w:rsid w:val="00BD1C7C"/>
    <w:rsid w:val="00BD7039"/>
    <w:rsid w:val="00BD74E8"/>
    <w:rsid w:val="00BE05AC"/>
    <w:rsid w:val="00BE5073"/>
    <w:rsid w:val="00BF2620"/>
    <w:rsid w:val="00BF656E"/>
    <w:rsid w:val="00C050C3"/>
    <w:rsid w:val="00C06435"/>
    <w:rsid w:val="00C101F4"/>
    <w:rsid w:val="00C132F7"/>
    <w:rsid w:val="00C137ED"/>
    <w:rsid w:val="00C20572"/>
    <w:rsid w:val="00C21DC4"/>
    <w:rsid w:val="00C24287"/>
    <w:rsid w:val="00C24B54"/>
    <w:rsid w:val="00C25808"/>
    <w:rsid w:val="00C2607B"/>
    <w:rsid w:val="00C303C1"/>
    <w:rsid w:val="00C3555D"/>
    <w:rsid w:val="00C366EE"/>
    <w:rsid w:val="00C43807"/>
    <w:rsid w:val="00C43C52"/>
    <w:rsid w:val="00C44C39"/>
    <w:rsid w:val="00C506F1"/>
    <w:rsid w:val="00C52DCA"/>
    <w:rsid w:val="00C61083"/>
    <w:rsid w:val="00C64AB9"/>
    <w:rsid w:val="00C67216"/>
    <w:rsid w:val="00C71757"/>
    <w:rsid w:val="00C735C4"/>
    <w:rsid w:val="00C761FF"/>
    <w:rsid w:val="00C76450"/>
    <w:rsid w:val="00C778C3"/>
    <w:rsid w:val="00C83872"/>
    <w:rsid w:val="00C85313"/>
    <w:rsid w:val="00C91081"/>
    <w:rsid w:val="00C94A2A"/>
    <w:rsid w:val="00C97156"/>
    <w:rsid w:val="00CB01BB"/>
    <w:rsid w:val="00CB0CE5"/>
    <w:rsid w:val="00CB1F27"/>
    <w:rsid w:val="00CC7583"/>
    <w:rsid w:val="00CD016C"/>
    <w:rsid w:val="00CD083D"/>
    <w:rsid w:val="00CD3605"/>
    <w:rsid w:val="00CD3737"/>
    <w:rsid w:val="00CD38A2"/>
    <w:rsid w:val="00CD7B03"/>
    <w:rsid w:val="00CD7E82"/>
    <w:rsid w:val="00CE0EFD"/>
    <w:rsid w:val="00CE37EB"/>
    <w:rsid w:val="00CE44CA"/>
    <w:rsid w:val="00CE64B1"/>
    <w:rsid w:val="00CF20D7"/>
    <w:rsid w:val="00CF73C6"/>
    <w:rsid w:val="00D03EEE"/>
    <w:rsid w:val="00D140A8"/>
    <w:rsid w:val="00D1616E"/>
    <w:rsid w:val="00D17863"/>
    <w:rsid w:val="00D27A34"/>
    <w:rsid w:val="00D30AA3"/>
    <w:rsid w:val="00D313E4"/>
    <w:rsid w:val="00D31B38"/>
    <w:rsid w:val="00D34BAF"/>
    <w:rsid w:val="00D37C71"/>
    <w:rsid w:val="00D406B8"/>
    <w:rsid w:val="00D435E8"/>
    <w:rsid w:val="00D43AEF"/>
    <w:rsid w:val="00D44556"/>
    <w:rsid w:val="00D46FB3"/>
    <w:rsid w:val="00D6177A"/>
    <w:rsid w:val="00D62BC3"/>
    <w:rsid w:val="00D65C49"/>
    <w:rsid w:val="00D71BE2"/>
    <w:rsid w:val="00D77398"/>
    <w:rsid w:val="00D80FDF"/>
    <w:rsid w:val="00D82DFB"/>
    <w:rsid w:val="00D862AD"/>
    <w:rsid w:val="00D90CCA"/>
    <w:rsid w:val="00D92B80"/>
    <w:rsid w:val="00D95707"/>
    <w:rsid w:val="00D96660"/>
    <w:rsid w:val="00D96D45"/>
    <w:rsid w:val="00DA0FE1"/>
    <w:rsid w:val="00DA12F1"/>
    <w:rsid w:val="00DA2A29"/>
    <w:rsid w:val="00DA5684"/>
    <w:rsid w:val="00DA5E24"/>
    <w:rsid w:val="00DA5E77"/>
    <w:rsid w:val="00DA723A"/>
    <w:rsid w:val="00DA7F09"/>
    <w:rsid w:val="00DB0BF5"/>
    <w:rsid w:val="00DB141B"/>
    <w:rsid w:val="00DB3FA0"/>
    <w:rsid w:val="00DB4ED6"/>
    <w:rsid w:val="00DB68E2"/>
    <w:rsid w:val="00DB6BC6"/>
    <w:rsid w:val="00DC04E3"/>
    <w:rsid w:val="00DC4518"/>
    <w:rsid w:val="00DC544A"/>
    <w:rsid w:val="00DE4469"/>
    <w:rsid w:val="00DE61AA"/>
    <w:rsid w:val="00DE61B0"/>
    <w:rsid w:val="00DF13FD"/>
    <w:rsid w:val="00DF759E"/>
    <w:rsid w:val="00E0145C"/>
    <w:rsid w:val="00E02100"/>
    <w:rsid w:val="00E06BAD"/>
    <w:rsid w:val="00E06FBE"/>
    <w:rsid w:val="00E0730B"/>
    <w:rsid w:val="00E10A82"/>
    <w:rsid w:val="00E16833"/>
    <w:rsid w:val="00E1784D"/>
    <w:rsid w:val="00E20773"/>
    <w:rsid w:val="00E23DFF"/>
    <w:rsid w:val="00E240A9"/>
    <w:rsid w:val="00E25E5E"/>
    <w:rsid w:val="00E3034B"/>
    <w:rsid w:val="00E30A56"/>
    <w:rsid w:val="00E311EA"/>
    <w:rsid w:val="00E327CC"/>
    <w:rsid w:val="00E33517"/>
    <w:rsid w:val="00E35FCC"/>
    <w:rsid w:val="00E36E3D"/>
    <w:rsid w:val="00E4281B"/>
    <w:rsid w:val="00E4454D"/>
    <w:rsid w:val="00E445C9"/>
    <w:rsid w:val="00E45BB2"/>
    <w:rsid w:val="00E56CD8"/>
    <w:rsid w:val="00E61E88"/>
    <w:rsid w:val="00E632D7"/>
    <w:rsid w:val="00E6602E"/>
    <w:rsid w:val="00E66D23"/>
    <w:rsid w:val="00E70382"/>
    <w:rsid w:val="00E80D57"/>
    <w:rsid w:val="00E8150C"/>
    <w:rsid w:val="00E8373F"/>
    <w:rsid w:val="00E8715B"/>
    <w:rsid w:val="00E955CF"/>
    <w:rsid w:val="00E979D2"/>
    <w:rsid w:val="00EA275E"/>
    <w:rsid w:val="00EA66DD"/>
    <w:rsid w:val="00EA6CEF"/>
    <w:rsid w:val="00EA7AD0"/>
    <w:rsid w:val="00EB5F7C"/>
    <w:rsid w:val="00EB678C"/>
    <w:rsid w:val="00EC0B5E"/>
    <w:rsid w:val="00EC1BBD"/>
    <w:rsid w:val="00EC29DE"/>
    <w:rsid w:val="00ED638B"/>
    <w:rsid w:val="00ED67AA"/>
    <w:rsid w:val="00EE12F4"/>
    <w:rsid w:val="00EE1369"/>
    <w:rsid w:val="00EE550C"/>
    <w:rsid w:val="00EF0745"/>
    <w:rsid w:val="00EF1709"/>
    <w:rsid w:val="00EF57DB"/>
    <w:rsid w:val="00EF78CE"/>
    <w:rsid w:val="00F00A23"/>
    <w:rsid w:val="00F0289B"/>
    <w:rsid w:val="00F04FDA"/>
    <w:rsid w:val="00F055C2"/>
    <w:rsid w:val="00F10059"/>
    <w:rsid w:val="00F20516"/>
    <w:rsid w:val="00F223A6"/>
    <w:rsid w:val="00F33602"/>
    <w:rsid w:val="00F365C7"/>
    <w:rsid w:val="00F36B91"/>
    <w:rsid w:val="00F379F9"/>
    <w:rsid w:val="00F40306"/>
    <w:rsid w:val="00F45405"/>
    <w:rsid w:val="00F455BC"/>
    <w:rsid w:val="00F462E3"/>
    <w:rsid w:val="00F46FFD"/>
    <w:rsid w:val="00F5055C"/>
    <w:rsid w:val="00F53673"/>
    <w:rsid w:val="00F53987"/>
    <w:rsid w:val="00F72153"/>
    <w:rsid w:val="00F7230D"/>
    <w:rsid w:val="00F726D7"/>
    <w:rsid w:val="00F74198"/>
    <w:rsid w:val="00F863D9"/>
    <w:rsid w:val="00F8675C"/>
    <w:rsid w:val="00F910CD"/>
    <w:rsid w:val="00F94237"/>
    <w:rsid w:val="00F972ED"/>
    <w:rsid w:val="00FA1A99"/>
    <w:rsid w:val="00FA68E5"/>
    <w:rsid w:val="00FA7707"/>
    <w:rsid w:val="00FB02B1"/>
    <w:rsid w:val="00FB2B48"/>
    <w:rsid w:val="00FB6C81"/>
    <w:rsid w:val="00FC3C2B"/>
    <w:rsid w:val="00FC4407"/>
    <w:rsid w:val="00FD1789"/>
    <w:rsid w:val="00FD3321"/>
    <w:rsid w:val="00FD3963"/>
    <w:rsid w:val="00FD57D2"/>
    <w:rsid w:val="00FD7311"/>
    <w:rsid w:val="00FE1BDE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9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E1"/>
  </w:style>
  <w:style w:type="paragraph" w:styleId="Heading1">
    <w:name w:val="heading 1"/>
    <w:basedOn w:val="Normal"/>
    <w:next w:val="Normal"/>
    <w:link w:val="Heading1Char"/>
    <w:uiPriority w:val="9"/>
    <w:qFormat/>
    <w:rsid w:val="00DA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12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1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D67A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67A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67A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67A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25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DB"/>
  </w:style>
  <w:style w:type="paragraph" w:styleId="Footer">
    <w:name w:val="footer"/>
    <w:basedOn w:val="Normal"/>
    <w:link w:val="FooterChar"/>
    <w:uiPriority w:val="99"/>
    <w:unhideWhenUsed/>
    <w:rsid w:val="0025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DB"/>
  </w:style>
  <w:style w:type="table" w:styleId="TableGrid">
    <w:name w:val="Table Grid"/>
    <w:basedOn w:val="TableNormal"/>
    <w:uiPriority w:val="59"/>
    <w:rsid w:val="0028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0E8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0A10E8"/>
    <w:pPr>
      <w:spacing w:after="0" w:line="240" w:lineRule="auto"/>
    </w:pPr>
    <w:rPr>
      <w:color w:val="2E74B5" w:themeColor="accent1" w:themeShade="BF"/>
      <w:lang w:val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44C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C52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311EA"/>
    <w:rPr>
      <w:i/>
      <w:iCs/>
    </w:rPr>
  </w:style>
  <w:style w:type="character" w:styleId="Emphasis">
    <w:name w:val="Emphasis"/>
    <w:basedOn w:val="DefaultParagraphFont"/>
    <w:uiPriority w:val="20"/>
    <w:qFormat/>
    <w:rsid w:val="004259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862AD"/>
    <w:rPr>
      <w:color w:val="800080"/>
      <w:u w:val="single"/>
    </w:rPr>
  </w:style>
  <w:style w:type="paragraph" w:customStyle="1" w:styleId="font0">
    <w:name w:val="font0"/>
    <w:basedOn w:val="Normal"/>
    <w:rsid w:val="00D862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nl-NL" w:eastAsia="nl-NL"/>
    </w:rPr>
  </w:style>
  <w:style w:type="paragraph" w:customStyle="1" w:styleId="font5">
    <w:name w:val="font5"/>
    <w:basedOn w:val="Normal"/>
    <w:rsid w:val="00D862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nl-NL" w:eastAsia="nl-NL"/>
    </w:rPr>
  </w:style>
  <w:style w:type="paragraph" w:customStyle="1" w:styleId="xl65">
    <w:name w:val="xl65"/>
    <w:basedOn w:val="Normal"/>
    <w:rsid w:val="00D862AD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66">
    <w:name w:val="xl66"/>
    <w:basedOn w:val="Normal"/>
    <w:rsid w:val="00D862AD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67">
    <w:name w:val="xl67"/>
    <w:basedOn w:val="Normal"/>
    <w:rsid w:val="00D862AD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xl68">
    <w:name w:val="xl68"/>
    <w:basedOn w:val="Normal"/>
    <w:rsid w:val="00D862AD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xl69">
    <w:name w:val="xl69"/>
    <w:basedOn w:val="Normal"/>
    <w:rsid w:val="00D862AD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222222"/>
      <w:sz w:val="24"/>
      <w:szCs w:val="24"/>
      <w:lang w:val="nl-NL" w:eastAsia="nl-NL"/>
    </w:rPr>
  </w:style>
  <w:style w:type="paragraph" w:customStyle="1" w:styleId="xl70">
    <w:name w:val="xl70"/>
    <w:basedOn w:val="Normal"/>
    <w:rsid w:val="00D862AD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22222"/>
      <w:sz w:val="20"/>
      <w:szCs w:val="20"/>
      <w:lang w:val="nl-NL" w:eastAsia="nl-NL"/>
    </w:rPr>
  </w:style>
  <w:style w:type="paragraph" w:customStyle="1" w:styleId="font6">
    <w:name w:val="font6"/>
    <w:basedOn w:val="Normal"/>
    <w:rsid w:val="00EC0B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val="nl-NL" w:eastAsia="nl-NL"/>
    </w:rPr>
  </w:style>
  <w:style w:type="paragraph" w:customStyle="1" w:styleId="xl71">
    <w:name w:val="xl71"/>
    <w:basedOn w:val="Normal"/>
    <w:rsid w:val="00EC0B5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nl-NL" w:eastAsia="nl-NL"/>
    </w:rPr>
  </w:style>
  <w:style w:type="paragraph" w:customStyle="1" w:styleId="xl72">
    <w:name w:val="xl72"/>
    <w:basedOn w:val="Normal"/>
    <w:rsid w:val="00EC0B5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73">
    <w:name w:val="xl73"/>
    <w:basedOn w:val="Normal"/>
    <w:rsid w:val="00EC0B5E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22222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C71"/>
    <w:pPr>
      <w:spacing w:after="0" w:line="240" w:lineRule="auto"/>
    </w:pPr>
  </w:style>
  <w:style w:type="character" w:customStyle="1" w:styleId="orcid-id-https2">
    <w:name w:val="orcid-id-https2"/>
    <w:basedOn w:val="DefaultParagraphFont"/>
    <w:rsid w:val="00784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E1"/>
  </w:style>
  <w:style w:type="paragraph" w:styleId="Heading1">
    <w:name w:val="heading 1"/>
    <w:basedOn w:val="Normal"/>
    <w:next w:val="Normal"/>
    <w:link w:val="Heading1Char"/>
    <w:uiPriority w:val="9"/>
    <w:qFormat/>
    <w:rsid w:val="00DA1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12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1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18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D67A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67A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67A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67A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25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DB"/>
  </w:style>
  <w:style w:type="paragraph" w:styleId="Footer">
    <w:name w:val="footer"/>
    <w:basedOn w:val="Normal"/>
    <w:link w:val="FooterChar"/>
    <w:uiPriority w:val="99"/>
    <w:unhideWhenUsed/>
    <w:rsid w:val="0025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DB"/>
  </w:style>
  <w:style w:type="table" w:styleId="TableGrid">
    <w:name w:val="Table Grid"/>
    <w:basedOn w:val="TableNormal"/>
    <w:uiPriority w:val="59"/>
    <w:rsid w:val="0028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0E8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0A10E8"/>
    <w:pPr>
      <w:spacing w:after="0" w:line="240" w:lineRule="auto"/>
    </w:pPr>
    <w:rPr>
      <w:color w:val="2E74B5" w:themeColor="accent1" w:themeShade="BF"/>
      <w:lang w:val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44C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C52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311EA"/>
    <w:rPr>
      <w:i/>
      <w:iCs/>
    </w:rPr>
  </w:style>
  <w:style w:type="character" w:styleId="Emphasis">
    <w:name w:val="Emphasis"/>
    <w:basedOn w:val="DefaultParagraphFont"/>
    <w:uiPriority w:val="20"/>
    <w:qFormat/>
    <w:rsid w:val="004259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862AD"/>
    <w:rPr>
      <w:color w:val="800080"/>
      <w:u w:val="single"/>
    </w:rPr>
  </w:style>
  <w:style w:type="paragraph" w:customStyle="1" w:styleId="font0">
    <w:name w:val="font0"/>
    <w:basedOn w:val="Normal"/>
    <w:rsid w:val="00D862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nl-NL" w:eastAsia="nl-NL"/>
    </w:rPr>
  </w:style>
  <w:style w:type="paragraph" w:customStyle="1" w:styleId="font5">
    <w:name w:val="font5"/>
    <w:basedOn w:val="Normal"/>
    <w:rsid w:val="00D862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val="nl-NL" w:eastAsia="nl-NL"/>
    </w:rPr>
  </w:style>
  <w:style w:type="paragraph" w:customStyle="1" w:styleId="xl65">
    <w:name w:val="xl65"/>
    <w:basedOn w:val="Normal"/>
    <w:rsid w:val="00D862AD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66">
    <w:name w:val="xl66"/>
    <w:basedOn w:val="Normal"/>
    <w:rsid w:val="00D862AD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xl67">
    <w:name w:val="xl67"/>
    <w:basedOn w:val="Normal"/>
    <w:rsid w:val="00D862AD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xl68">
    <w:name w:val="xl68"/>
    <w:basedOn w:val="Normal"/>
    <w:rsid w:val="00D862AD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xl69">
    <w:name w:val="xl69"/>
    <w:basedOn w:val="Normal"/>
    <w:rsid w:val="00D862AD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222222"/>
      <w:sz w:val="24"/>
      <w:szCs w:val="24"/>
      <w:lang w:val="nl-NL" w:eastAsia="nl-NL"/>
    </w:rPr>
  </w:style>
  <w:style w:type="paragraph" w:customStyle="1" w:styleId="xl70">
    <w:name w:val="xl70"/>
    <w:basedOn w:val="Normal"/>
    <w:rsid w:val="00D862AD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22222"/>
      <w:sz w:val="20"/>
      <w:szCs w:val="20"/>
      <w:lang w:val="nl-NL" w:eastAsia="nl-NL"/>
    </w:rPr>
  </w:style>
  <w:style w:type="paragraph" w:customStyle="1" w:styleId="font6">
    <w:name w:val="font6"/>
    <w:basedOn w:val="Normal"/>
    <w:rsid w:val="00EC0B5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val="nl-NL" w:eastAsia="nl-NL"/>
    </w:rPr>
  </w:style>
  <w:style w:type="paragraph" w:customStyle="1" w:styleId="xl71">
    <w:name w:val="xl71"/>
    <w:basedOn w:val="Normal"/>
    <w:rsid w:val="00EC0B5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val="nl-NL" w:eastAsia="nl-NL"/>
    </w:rPr>
  </w:style>
  <w:style w:type="paragraph" w:customStyle="1" w:styleId="xl72">
    <w:name w:val="xl72"/>
    <w:basedOn w:val="Normal"/>
    <w:rsid w:val="00EC0B5E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customStyle="1" w:styleId="xl73">
    <w:name w:val="xl73"/>
    <w:basedOn w:val="Normal"/>
    <w:rsid w:val="00EC0B5E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22222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C71"/>
    <w:pPr>
      <w:spacing w:after="0" w:line="240" w:lineRule="auto"/>
    </w:pPr>
  </w:style>
  <w:style w:type="character" w:customStyle="1" w:styleId="orcid-id-https2">
    <w:name w:val="orcid-id-https2"/>
    <w:basedOn w:val="DefaultParagraphFont"/>
    <w:rsid w:val="00784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42C9-5E2E-4BC5-B402-C80BAFD0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4508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Daran - TNW</dc:creator>
  <cp:lastModifiedBy>Jean Marc Daran - TNW</cp:lastModifiedBy>
  <cp:revision>3</cp:revision>
  <dcterms:created xsi:type="dcterms:W3CDTF">2018-07-05T13:29:00Z</dcterms:created>
  <dcterms:modified xsi:type="dcterms:W3CDTF">2018-07-05T13:45:00Z</dcterms:modified>
</cp:coreProperties>
</file>