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4E7D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C2FC57B" w14:textId="77777777" w:rsidR="00817DD6" w:rsidRPr="001549D3" w:rsidRDefault="005D5795" w:rsidP="0001436A">
      <w:pPr>
        <w:pStyle w:val="Title"/>
      </w:pPr>
      <w:r w:rsidRPr="00C21EB2">
        <w:t>Upregulation of heme oxygenase-1 endues immature dendritic cells with more potent and durable immunoregulatory properties and promotes engraftment in a stringent mouse cardiac allotransplant mode</w:t>
      </w:r>
      <w:r>
        <w:rPr>
          <w:rFonts w:hint="eastAsia"/>
          <w:lang w:eastAsia="zh-CN"/>
        </w:rPr>
        <w:t>l</w:t>
      </w:r>
    </w:p>
    <w:p w14:paraId="4FB8091A" w14:textId="79D1A4EA" w:rsidR="002868E2" w:rsidRPr="00994A3D" w:rsidRDefault="005D5795" w:rsidP="0001436A">
      <w:pPr>
        <w:pStyle w:val="AuthorList"/>
      </w:pPr>
      <w:r w:rsidRPr="00095789">
        <w:t>Yue Zhao</w:t>
      </w:r>
      <w:r>
        <w:rPr>
          <w:rFonts w:hint="eastAsia"/>
          <w:vertAlign w:val="superscript"/>
        </w:rPr>
        <w:t>1</w:t>
      </w:r>
      <w:r w:rsidR="006A5530">
        <w:rPr>
          <w:rFonts w:hint="eastAsia"/>
          <w:vertAlign w:val="superscript"/>
          <w:lang w:eastAsia="zh-CN"/>
        </w:rPr>
        <w:t>,</w:t>
      </w:r>
      <w:ins w:id="0" w:author="lining207@foxmail.com" w:date="2018-06-25T21:12:00Z">
        <w:r w:rsidR="00BE0DB8" w:rsidRPr="00BE0DB8">
          <w:rPr>
            <w:vertAlign w:val="superscript"/>
            <w:lang w:eastAsia="zh-CN"/>
          </w:rPr>
          <w:t xml:space="preserve"> </w:t>
        </w:r>
        <w:r w:rsidR="00BE0DB8">
          <w:rPr>
            <w:vertAlign w:val="superscript"/>
            <w:lang w:eastAsia="zh-CN"/>
          </w:rPr>
          <w:t>5,6,</w:t>
        </w:r>
        <w:r w:rsidR="00BE0DB8" w:rsidRPr="00B914C8">
          <w:rPr>
            <w:bCs/>
            <w:iCs/>
            <w:vertAlign w:val="superscript"/>
          </w:rPr>
          <w:t xml:space="preserve"> </w:t>
        </w:r>
      </w:ins>
      <w:r w:rsidRPr="00B914C8">
        <w:rPr>
          <w:bCs/>
          <w:iCs/>
          <w:vertAlign w:val="superscript"/>
        </w:rPr>
        <w:t>†</w:t>
      </w:r>
      <w:r w:rsidRPr="00095789">
        <w:t>, Yu Jia</w:t>
      </w:r>
      <w:r>
        <w:rPr>
          <w:rFonts w:hint="eastAsia"/>
          <w:vertAlign w:val="superscript"/>
        </w:rPr>
        <w:t>1</w:t>
      </w:r>
      <w:r w:rsidRPr="00B914C8">
        <w:rPr>
          <w:vertAlign w:val="superscript"/>
        </w:rPr>
        <w:t>,</w:t>
      </w:r>
      <w:r>
        <w:rPr>
          <w:rFonts w:hint="eastAsia"/>
          <w:vertAlign w:val="superscript"/>
        </w:rPr>
        <w:t>2,</w:t>
      </w:r>
      <w:r w:rsidRPr="00B914C8">
        <w:rPr>
          <w:bCs/>
          <w:iCs/>
          <w:vertAlign w:val="superscript"/>
        </w:rPr>
        <w:t>†</w:t>
      </w:r>
      <w:r w:rsidRPr="00095789">
        <w:t>, Lu Wang</w:t>
      </w:r>
      <w:r>
        <w:rPr>
          <w:rFonts w:hint="eastAsia"/>
          <w:vertAlign w:val="superscript"/>
        </w:rPr>
        <w:t>1,3,4</w:t>
      </w:r>
      <w:r w:rsidRPr="00095789">
        <w:t>, Song Chen</w:t>
      </w:r>
      <w:r>
        <w:rPr>
          <w:rFonts w:hint="eastAsia"/>
          <w:vertAlign w:val="superscript"/>
        </w:rPr>
        <w:t>1,3,4</w:t>
      </w:r>
      <w:r w:rsidRPr="00095789">
        <w:t>, Xia Huang</w:t>
      </w:r>
      <w:r>
        <w:rPr>
          <w:rFonts w:hint="eastAsia"/>
          <w:vertAlign w:val="superscript"/>
        </w:rPr>
        <w:t>1,3,4</w:t>
      </w:r>
      <w:r w:rsidRPr="00095789">
        <w:t>, Bingyang Xu</w:t>
      </w:r>
      <w:r>
        <w:rPr>
          <w:rFonts w:hint="eastAsia"/>
          <w:vertAlign w:val="superscript"/>
        </w:rPr>
        <w:t>1</w:t>
      </w:r>
      <w:r w:rsidRPr="00095789">
        <w:t>, Guangyuan Zhao</w:t>
      </w:r>
      <w:r>
        <w:rPr>
          <w:rFonts w:hint="eastAsia"/>
          <w:vertAlign w:val="superscript"/>
        </w:rPr>
        <w:t>1</w:t>
      </w:r>
      <w:r w:rsidRPr="00095789">
        <w:t xml:space="preserve">, </w:t>
      </w:r>
      <w:r>
        <w:rPr>
          <w:rFonts w:hint="eastAsia"/>
        </w:rPr>
        <w:t>Ying Xiang</w:t>
      </w:r>
      <w:r>
        <w:rPr>
          <w:rFonts w:hint="eastAsia"/>
          <w:vertAlign w:val="superscript"/>
        </w:rPr>
        <w:t>1,3,4</w:t>
      </w:r>
      <w:r>
        <w:rPr>
          <w:rFonts w:hint="eastAsia"/>
        </w:rPr>
        <w:t>, Jun Y</w:t>
      </w:r>
      <w:bookmarkStart w:id="1" w:name="_GoBack"/>
      <w:bookmarkEnd w:id="1"/>
      <w:r>
        <w:rPr>
          <w:rFonts w:hint="eastAsia"/>
        </w:rPr>
        <w:t>ang</w:t>
      </w:r>
      <w:r>
        <w:rPr>
          <w:rFonts w:hint="eastAsia"/>
          <w:vertAlign w:val="superscript"/>
        </w:rPr>
        <w:t>1,3,4</w:t>
      </w:r>
      <w:r>
        <w:rPr>
          <w:rFonts w:hint="eastAsia"/>
        </w:rPr>
        <w:t xml:space="preserve">, </w:t>
      </w:r>
      <w:r w:rsidRPr="00095789">
        <w:t>Gang Chen</w:t>
      </w:r>
      <w:r>
        <w:rPr>
          <w:rFonts w:hint="eastAsia"/>
          <w:vertAlign w:val="superscript"/>
        </w:rPr>
        <w:t>1,3,4,</w:t>
      </w:r>
      <w:r w:rsidRPr="00C64258">
        <w:rPr>
          <w:vertAlign w:val="superscript"/>
        </w:rPr>
        <w:t>*</w:t>
      </w:r>
    </w:p>
    <w:p w14:paraId="62420961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5D5795">
        <w:rPr>
          <w:rFonts w:cs="Times New Roman" w:hint="eastAsia"/>
          <w:szCs w:val="24"/>
          <w:lang w:eastAsia="zh-CN"/>
        </w:rPr>
        <w:t xml:space="preserve">Dr. Gang Chen: </w:t>
      </w:r>
      <w:hyperlink r:id="rId8" w:history="1">
        <w:r w:rsidR="005D5795" w:rsidRPr="00C64258">
          <w:rPr>
            <w:rFonts w:eastAsia="宋体" w:cs="Times New Roman"/>
            <w:szCs w:val="24"/>
            <w:u w:val="single"/>
          </w:rPr>
          <w:t>gchen@tjh.tjmu.edu.cn</w:t>
        </w:r>
      </w:hyperlink>
    </w:p>
    <w:p w14:paraId="1A6EAD66" w14:textId="77777777" w:rsidR="00994A3D" w:rsidRPr="001549D3" w:rsidRDefault="00994A3D" w:rsidP="005D5795">
      <w:pPr>
        <w:pStyle w:val="Heading2"/>
        <w:numPr>
          <w:ilvl w:val="0"/>
          <w:numId w:val="0"/>
        </w:numPr>
        <w:ind w:left="567" w:hanging="567"/>
      </w:pPr>
      <w:r w:rsidRPr="0001436A">
        <w:t>Supplementary</w:t>
      </w:r>
      <w:r w:rsidR="005D5795">
        <w:t xml:space="preserve"> Figure</w:t>
      </w:r>
    </w:p>
    <w:p w14:paraId="22FEEFC2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2940A6D1" w14:textId="77777777" w:rsidR="00994A3D" w:rsidRPr="001549D3" w:rsidRDefault="005D5795" w:rsidP="00994A3D">
      <w:pPr>
        <w:keepNext/>
        <w:jc w:val="center"/>
        <w:rPr>
          <w:rFonts w:cs="Times New Roman"/>
          <w:szCs w:val="24"/>
        </w:rPr>
      </w:pPr>
      <w:r>
        <w:rPr>
          <w:b/>
          <w:noProof/>
          <w:lang w:eastAsia="zh-CN"/>
        </w:rPr>
        <w:drawing>
          <wp:inline distT="0" distB="0" distL="0" distR="0" wp14:anchorId="0E56FD3E" wp14:editId="3A3DF888">
            <wp:extent cx="6200775" cy="1504950"/>
            <wp:effectExtent l="19050" t="0" r="9525" b="0"/>
            <wp:docPr id="1" name="图片 1" descr="E:\HO-1\fI投稿\supplemental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-1\fI投稿\supplemental Fig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C6263" w14:textId="77777777" w:rsidR="005D5795" w:rsidRPr="00690CE1" w:rsidRDefault="005D5795" w:rsidP="005D579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cs="Times New Roman"/>
          <w:b/>
          <w:bCs/>
          <w:szCs w:val="24"/>
        </w:rPr>
      </w:pPr>
      <w:r w:rsidRPr="00690CE1">
        <w:rPr>
          <w:rFonts w:cs="Times New Roman" w:hint="eastAsia"/>
          <w:b/>
          <w:bCs/>
          <w:szCs w:val="24"/>
        </w:rPr>
        <w:t xml:space="preserve">Supplemental </w:t>
      </w:r>
      <w:r w:rsidRPr="00690CE1">
        <w:rPr>
          <w:rFonts w:cs="Times New Roman"/>
          <w:b/>
          <w:bCs/>
          <w:szCs w:val="24"/>
        </w:rPr>
        <w:t>Figure 1</w:t>
      </w:r>
      <w:r w:rsidRPr="00690CE1">
        <w:rPr>
          <w:rFonts w:cs="Times New Roman" w:hint="eastAsia"/>
          <w:b/>
          <w:bCs/>
          <w:szCs w:val="24"/>
        </w:rPr>
        <w:t>. Phenotype of murine BM-derived DCs</w:t>
      </w:r>
    </w:p>
    <w:p w14:paraId="7D674E39" w14:textId="77777777" w:rsidR="00994A3D" w:rsidRPr="002B4A57" w:rsidRDefault="005D5795" w:rsidP="005D5795">
      <w:pPr>
        <w:keepNext/>
        <w:rPr>
          <w:rFonts w:cs="Times New Roman"/>
          <w:b/>
          <w:szCs w:val="24"/>
        </w:rPr>
      </w:pPr>
      <w:r>
        <w:rPr>
          <w:rFonts w:cs="Times New Roman" w:hint="eastAsia"/>
          <w:szCs w:val="24"/>
        </w:rPr>
        <w:t>A</w:t>
      </w:r>
      <w:r w:rsidRPr="00AF3313">
        <w:rPr>
          <w:rFonts w:cs="Times New Roman"/>
          <w:szCs w:val="24"/>
        </w:rPr>
        <w:t xml:space="preserve">dherent or </w:t>
      </w:r>
      <w:r>
        <w:rPr>
          <w:rFonts w:cs="Times New Roman" w:hint="eastAsia"/>
          <w:szCs w:val="24"/>
        </w:rPr>
        <w:t>n</w:t>
      </w:r>
      <w:r w:rsidRPr="00AF3313">
        <w:rPr>
          <w:rFonts w:cs="Times New Roman"/>
          <w:szCs w:val="24"/>
        </w:rPr>
        <w:t>on-adherent DCs derived from</w:t>
      </w:r>
      <w:r>
        <w:rPr>
          <w:rFonts w:cs="Times New Roman" w:hint="eastAsia"/>
          <w:szCs w:val="24"/>
        </w:rPr>
        <w:t xml:space="preserve"> murine</w:t>
      </w:r>
      <w:r w:rsidRPr="00AF3313">
        <w:rPr>
          <w:rFonts w:cs="Times New Roman"/>
          <w:szCs w:val="24"/>
        </w:rPr>
        <w:t xml:space="preserve"> BM cells were characterized by cytoflu</w:t>
      </w:r>
      <w:r>
        <w:rPr>
          <w:rFonts w:cs="Times New Roman"/>
          <w:szCs w:val="24"/>
        </w:rPr>
        <w:t xml:space="preserve">orometry on day 10 of culture. </w:t>
      </w:r>
      <w:r w:rsidRPr="00E25A51">
        <w:rPr>
          <w:rFonts w:cs="Times New Roman"/>
          <w:szCs w:val="24"/>
        </w:rPr>
        <w:t>Black lines in histograms show</w:t>
      </w:r>
      <w:r>
        <w:rPr>
          <w:rFonts w:cs="Times New Roman" w:hint="eastAsia"/>
          <w:szCs w:val="24"/>
        </w:rPr>
        <w:t xml:space="preserve"> the </w:t>
      </w:r>
      <w:r w:rsidRPr="00E25A51">
        <w:rPr>
          <w:rFonts w:cs="Times New Roman"/>
          <w:szCs w:val="24"/>
        </w:rPr>
        <w:t>expression of different markers in adherent and non</w:t>
      </w:r>
      <w:r>
        <w:rPr>
          <w:rFonts w:cs="Times New Roman" w:hint="eastAsia"/>
          <w:szCs w:val="24"/>
        </w:rPr>
        <w:t>-</w:t>
      </w:r>
      <w:r w:rsidRPr="00E25A51">
        <w:rPr>
          <w:rFonts w:cs="Times New Roman"/>
          <w:szCs w:val="24"/>
        </w:rPr>
        <w:t>adherent BMDCs gated on live cells. Markers used were CD11c, CD11b,</w:t>
      </w:r>
      <w:r>
        <w:rPr>
          <w:rFonts w:cs="Times New Roman" w:hint="eastAsia"/>
          <w:szCs w:val="24"/>
        </w:rPr>
        <w:t xml:space="preserve"> </w:t>
      </w:r>
      <w:r w:rsidRPr="00C2247A">
        <w:rPr>
          <w:rFonts w:cs="Times New Roman"/>
          <w:szCs w:val="24"/>
        </w:rPr>
        <w:t>MHC</w:t>
      </w:r>
      <w:r>
        <w:rPr>
          <w:rFonts w:cs="Times New Roman" w:hint="eastAsia"/>
          <w:szCs w:val="24"/>
        </w:rPr>
        <w:t>-</w:t>
      </w:r>
      <w:r w:rsidRPr="00C2247A">
        <w:rPr>
          <w:rFonts w:cs="Times New Roman"/>
          <w:szCs w:val="24"/>
        </w:rPr>
        <w:t>II,</w:t>
      </w: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CD40</w:t>
      </w:r>
      <w:r>
        <w:rPr>
          <w:rFonts w:cs="Times New Roman" w:hint="eastAsia"/>
          <w:szCs w:val="24"/>
        </w:rPr>
        <w:t xml:space="preserve">, </w:t>
      </w:r>
      <w:r w:rsidRPr="00E25A51">
        <w:rPr>
          <w:rFonts w:cs="Times New Roman"/>
          <w:szCs w:val="24"/>
        </w:rPr>
        <w:t>CD80,</w:t>
      </w:r>
      <w:r>
        <w:rPr>
          <w:rFonts w:cs="Times New Roman" w:hint="eastAsia"/>
          <w:szCs w:val="24"/>
        </w:rPr>
        <w:t xml:space="preserve"> CD83, </w:t>
      </w:r>
      <w:r w:rsidRPr="00E25A51">
        <w:rPr>
          <w:rFonts w:cs="Times New Roman"/>
          <w:szCs w:val="24"/>
        </w:rPr>
        <w:t xml:space="preserve">CD86, </w:t>
      </w:r>
      <w:r>
        <w:rPr>
          <w:rFonts w:cs="Times New Roman" w:hint="eastAsia"/>
          <w:szCs w:val="24"/>
        </w:rPr>
        <w:t>and GR1.</w:t>
      </w:r>
      <w:r w:rsidRPr="00E25A51">
        <w:rPr>
          <w:rFonts w:cs="Times New Roman"/>
          <w:szCs w:val="24"/>
        </w:rPr>
        <w:t xml:space="preserve"> Gray lines represent isotype controls. Numbers </w:t>
      </w:r>
      <w:r w:rsidRPr="00601806">
        <w:rPr>
          <w:rFonts w:cs="Times New Roman" w:hint="eastAsia"/>
          <w:szCs w:val="24"/>
        </w:rPr>
        <w:t xml:space="preserve">in </w:t>
      </w:r>
      <w:r w:rsidRPr="00601806">
        <w:rPr>
          <w:rFonts w:cs="Times New Roman"/>
          <w:szCs w:val="24"/>
        </w:rPr>
        <w:t>quadrants</w:t>
      </w:r>
      <w:r w:rsidRPr="00E25A51">
        <w:rPr>
          <w:rFonts w:cs="Times New Roman"/>
          <w:szCs w:val="24"/>
        </w:rPr>
        <w:t xml:space="preserve"> indicate</w:t>
      </w:r>
      <w:r>
        <w:rPr>
          <w:rFonts w:cs="Times New Roman" w:hint="eastAsia"/>
          <w:szCs w:val="24"/>
        </w:rPr>
        <w:t xml:space="preserve"> the </w:t>
      </w:r>
      <w:r w:rsidRPr="00E25A51">
        <w:rPr>
          <w:rFonts w:cs="Times New Roman"/>
          <w:szCs w:val="24"/>
        </w:rPr>
        <w:t>percentage of positive cel</w:t>
      </w:r>
      <w:r>
        <w:rPr>
          <w:rFonts w:cs="Times New Roman"/>
          <w:szCs w:val="24"/>
        </w:rPr>
        <w:t xml:space="preserve">ls. Data are representative of </w:t>
      </w:r>
      <w:r>
        <w:rPr>
          <w:rFonts w:cs="Times New Roman" w:hint="eastAsia"/>
          <w:szCs w:val="24"/>
        </w:rPr>
        <w:t>three</w:t>
      </w:r>
      <w:r w:rsidRPr="00E25A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independent</w:t>
      </w:r>
      <w:r>
        <w:rPr>
          <w:rFonts w:cs="Times New Roman" w:hint="eastAsia"/>
          <w:szCs w:val="24"/>
        </w:rPr>
        <w:t xml:space="preserve"> </w:t>
      </w:r>
      <w:r w:rsidRPr="00E25A51">
        <w:rPr>
          <w:rFonts w:cs="Times New Roman"/>
          <w:szCs w:val="24"/>
        </w:rPr>
        <w:t>expe</w:t>
      </w:r>
      <w:r>
        <w:rPr>
          <w:rFonts w:cs="Times New Roman"/>
          <w:szCs w:val="24"/>
        </w:rPr>
        <w:t>riments</w:t>
      </w:r>
      <w:r w:rsidRPr="00E25A51">
        <w:rPr>
          <w:rFonts w:cs="Times New Roman"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</w:p>
    <w:p w14:paraId="088A51D8" w14:textId="7131D8B5" w:rsidR="00B96792" w:rsidRPr="001549D3" w:rsidRDefault="00B96792" w:rsidP="00654E8F">
      <w:pPr>
        <w:spacing w:before="240"/>
      </w:pPr>
    </w:p>
    <w:sectPr w:rsidR="00B96792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3D39" w14:textId="77777777" w:rsidR="00181264" w:rsidRDefault="00181264" w:rsidP="00117666">
      <w:pPr>
        <w:spacing w:after="0"/>
      </w:pPr>
      <w:r>
        <w:separator/>
      </w:r>
    </w:p>
  </w:endnote>
  <w:endnote w:type="continuationSeparator" w:id="0">
    <w:p w14:paraId="5A136914" w14:textId="77777777" w:rsidR="00181264" w:rsidRDefault="0018126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F064" w14:textId="73EC0303" w:rsidR="00995F6A" w:rsidRPr="00577C4C" w:rsidRDefault="00BE0DB8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2219E" wp14:editId="0F776F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3A8DC5" w14:textId="77777777" w:rsidR="00995F6A" w:rsidRPr="00577C4C" w:rsidRDefault="00612E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579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22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AZjHoyPAIAAHg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14:paraId="123A8DC5" w14:textId="77777777" w:rsidR="00995F6A" w:rsidRPr="00577C4C" w:rsidRDefault="00612E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579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27AA" w14:textId="0BA06626" w:rsidR="00995F6A" w:rsidRPr="00577C4C" w:rsidRDefault="00BE0DB8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FC06884" wp14:editId="4033506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6239D5" w14:textId="77777777" w:rsidR="00995F6A" w:rsidRPr="00577C4C" w:rsidRDefault="00612E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0688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14:paraId="7E6239D5" w14:textId="77777777" w:rsidR="00995F6A" w:rsidRPr="00577C4C" w:rsidRDefault="00612E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2D5F" w14:textId="77777777" w:rsidR="00181264" w:rsidRDefault="00181264" w:rsidP="00117666">
      <w:pPr>
        <w:spacing w:after="0"/>
      </w:pPr>
      <w:r>
        <w:separator/>
      </w:r>
    </w:p>
  </w:footnote>
  <w:footnote w:type="continuationSeparator" w:id="0">
    <w:p w14:paraId="41499E43" w14:textId="77777777" w:rsidR="00181264" w:rsidRDefault="0018126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C713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BF5D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37659AF" wp14:editId="7E5B5E3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ing207@foxmail.com">
    <w15:presenceInfo w15:providerId="Windows Live" w15:userId="c47463ca8e45e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0A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26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5D5795"/>
    <w:rsid w:val="00612E1A"/>
    <w:rsid w:val="006375C7"/>
    <w:rsid w:val="00654E8F"/>
    <w:rsid w:val="00660D05"/>
    <w:rsid w:val="006820B1"/>
    <w:rsid w:val="006A5530"/>
    <w:rsid w:val="006B7D14"/>
    <w:rsid w:val="00701727"/>
    <w:rsid w:val="0070566C"/>
    <w:rsid w:val="00714C50"/>
    <w:rsid w:val="00725A7D"/>
    <w:rsid w:val="007501BE"/>
    <w:rsid w:val="00790BB3"/>
    <w:rsid w:val="007C206C"/>
    <w:rsid w:val="0081700A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B96792"/>
    <w:rsid w:val="00BE0DB8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26D1"/>
  <w15:docId w15:val="{4CCA39C9-832A-43C0-958F-729257CE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n@tjh.tjmu.edu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-1\fI&#25237;&#31295;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70178C-AFD0-40F2-A977-0628912B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Zhao</dc:creator>
  <cp:lastModifiedBy>lining207@foxmail.com</cp:lastModifiedBy>
  <cp:revision>2</cp:revision>
  <cp:lastPrinted>2013-10-03T12:51:00Z</cp:lastPrinted>
  <dcterms:created xsi:type="dcterms:W3CDTF">2018-06-25T13:13:00Z</dcterms:created>
  <dcterms:modified xsi:type="dcterms:W3CDTF">2018-06-25T13:13:00Z</dcterms:modified>
</cp:coreProperties>
</file>