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C18E5" w14:textId="049D1A3E" w:rsidR="00521532" w:rsidRPr="00781C9A" w:rsidRDefault="00521532" w:rsidP="00521532">
      <w:pPr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81C9A">
        <w:rPr>
          <w:rFonts w:ascii="Times New Roman" w:hAnsi="Times New Roman"/>
          <w:b/>
          <w:sz w:val="24"/>
          <w:szCs w:val="24"/>
          <w:lang w:val="en-US"/>
        </w:rPr>
        <w:t>S</w:t>
      </w:r>
      <w:r w:rsidR="00984874">
        <w:rPr>
          <w:rFonts w:ascii="Times New Roman" w:hAnsi="Times New Roman"/>
          <w:b/>
          <w:sz w:val="24"/>
          <w:szCs w:val="24"/>
          <w:lang w:val="en-US"/>
        </w:rPr>
        <w:t xml:space="preserve">upplementary </w:t>
      </w:r>
      <w:r w:rsidR="00781C9A">
        <w:rPr>
          <w:rFonts w:ascii="Times New Roman" w:hAnsi="Times New Roman"/>
          <w:b/>
          <w:sz w:val="24"/>
          <w:szCs w:val="24"/>
          <w:lang w:val="en-US"/>
        </w:rPr>
        <w:t>material</w:t>
      </w:r>
    </w:p>
    <w:p w14:paraId="78070F64" w14:textId="39034725" w:rsidR="00D05AA6" w:rsidRPr="00A46A41" w:rsidRDefault="00A46A41" w:rsidP="00D05AA6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A46A41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83536E">
        <w:rPr>
          <w:rFonts w:ascii="Times New Roman" w:hAnsi="Times New Roman"/>
          <w:sz w:val="24"/>
          <w:szCs w:val="24"/>
          <w:lang w:val="en-US"/>
        </w:rPr>
        <w:t>s</w:t>
      </w:r>
      <w:r w:rsidR="00D05AA6" w:rsidRPr="00A46A41">
        <w:rPr>
          <w:rFonts w:ascii="Times New Roman" w:hAnsi="Times New Roman"/>
          <w:sz w:val="24"/>
          <w:szCs w:val="24"/>
          <w:lang w:val="en-US"/>
        </w:rPr>
        <w:t>tudy questionnaire</w:t>
      </w:r>
      <w:r w:rsidRPr="00A46A41">
        <w:rPr>
          <w:rFonts w:ascii="Times New Roman" w:hAnsi="Times New Roman"/>
          <w:sz w:val="24"/>
          <w:szCs w:val="24"/>
          <w:lang w:val="en-US"/>
        </w:rPr>
        <w:t xml:space="preserve"> was </w:t>
      </w:r>
      <w:r w:rsidR="00207407" w:rsidRPr="00A46A41">
        <w:rPr>
          <w:rFonts w:ascii="Times New Roman" w:hAnsi="Times New Roman"/>
          <w:sz w:val="24"/>
          <w:szCs w:val="24"/>
          <w:lang w:val="en-US"/>
        </w:rPr>
        <w:t>original</w:t>
      </w:r>
      <w:r w:rsidRPr="00A46A41">
        <w:rPr>
          <w:rFonts w:ascii="Times New Roman" w:hAnsi="Times New Roman"/>
          <w:sz w:val="24"/>
          <w:szCs w:val="24"/>
          <w:lang w:val="en-US"/>
        </w:rPr>
        <w:t>ly in German language</w:t>
      </w:r>
    </w:p>
    <w:p w14:paraId="21A3DFD0" w14:textId="71E314A9" w:rsidR="00521532" w:rsidRPr="00781C9A" w:rsidRDefault="00D05AA6" w:rsidP="00521532">
      <w:pPr>
        <w:spacing w:line="36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781C9A">
        <w:rPr>
          <w:rFonts w:ascii="Times New Roman" w:hAnsi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736095E8" wp14:editId="24021C34">
            <wp:simplePos x="0" y="0"/>
            <wp:positionH relativeFrom="page">
              <wp:posOffset>2842895</wp:posOffset>
            </wp:positionH>
            <wp:positionV relativeFrom="page">
              <wp:posOffset>1844675</wp:posOffset>
            </wp:positionV>
            <wp:extent cx="1760220" cy="669290"/>
            <wp:effectExtent l="0" t="0" r="0" b="0"/>
            <wp:wrapNone/>
            <wp:docPr id="3" name="Grafik 12" descr="Beschreibung: C_swLogo-48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" descr="Beschreibung: C_swLogo-48m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66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CDE124" w14:textId="77777777" w:rsidR="00521532" w:rsidRPr="00781C9A" w:rsidRDefault="00521532" w:rsidP="00521532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14:paraId="4342ECDB" w14:textId="77777777" w:rsidR="00521532" w:rsidRPr="00781C9A" w:rsidRDefault="00521532" w:rsidP="00521532">
      <w:pPr>
        <w:spacing w:line="360" w:lineRule="auto"/>
        <w:rPr>
          <w:rFonts w:ascii="Times New Roman" w:hAnsi="Times New Roman"/>
          <w:b/>
          <w:sz w:val="24"/>
          <w:szCs w:val="24"/>
          <w:u w:val="single"/>
          <w:lang w:val="en-GB"/>
        </w:rPr>
      </w:pPr>
      <w:r w:rsidRPr="00781C9A">
        <w:rPr>
          <w:rFonts w:ascii="Times New Roman" w:hAnsi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0" locked="0" layoutInCell="1" allowOverlap="1" wp14:anchorId="2198A11B" wp14:editId="0498CECB">
            <wp:simplePos x="0" y="0"/>
            <wp:positionH relativeFrom="page">
              <wp:posOffset>1471295</wp:posOffset>
            </wp:positionH>
            <wp:positionV relativeFrom="paragraph">
              <wp:posOffset>251460</wp:posOffset>
            </wp:positionV>
            <wp:extent cx="4920615" cy="219075"/>
            <wp:effectExtent l="0" t="0" r="0" b="9525"/>
            <wp:wrapNone/>
            <wp:docPr id="2" name="Grafik 18" descr="Beschreibung: CC15-sc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8" descr="Beschreibung: CC15-sch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61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857209" w14:textId="77777777" w:rsidR="00521532" w:rsidRPr="00781C9A" w:rsidRDefault="00521532" w:rsidP="00521532">
      <w:pPr>
        <w:spacing w:line="360" w:lineRule="auto"/>
        <w:ind w:left="14" w:hanging="14"/>
        <w:jc w:val="center"/>
        <w:rPr>
          <w:rFonts w:ascii="Times New Roman" w:hAnsi="Times New Roman"/>
          <w:sz w:val="24"/>
          <w:szCs w:val="24"/>
          <w:lang w:val="en-GB"/>
        </w:rPr>
      </w:pPr>
    </w:p>
    <w:p w14:paraId="0F74B35E" w14:textId="77777777" w:rsidR="00521532" w:rsidRPr="00781C9A" w:rsidRDefault="00521532" w:rsidP="00521532">
      <w:pPr>
        <w:spacing w:line="360" w:lineRule="auto"/>
        <w:ind w:left="14" w:hanging="14"/>
        <w:jc w:val="center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781C9A">
        <w:rPr>
          <w:rFonts w:ascii="Times New Roman" w:hAnsi="Times New Roman"/>
          <w:sz w:val="24"/>
          <w:szCs w:val="24"/>
          <w:lang w:val="en-GB"/>
        </w:rPr>
        <w:t>Charité</w:t>
      </w:r>
      <w:proofErr w:type="spellEnd"/>
      <w:r w:rsidRPr="00781C9A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81C9A">
        <w:rPr>
          <w:rFonts w:ascii="Times New Roman" w:hAnsi="Times New Roman"/>
          <w:sz w:val="24"/>
          <w:szCs w:val="24"/>
        </w:rPr>
        <w:sym w:font="Symbol" w:char="F0BD"/>
      </w:r>
      <w:r w:rsidRPr="00781C9A">
        <w:rPr>
          <w:rFonts w:ascii="Times New Roman" w:hAnsi="Times New Roman"/>
          <w:sz w:val="24"/>
          <w:szCs w:val="24"/>
          <w:lang w:val="en-GB"/>
        </w:rPr>
        <w:t xml:space="preserve"> Campus </w:t>
      </w:r>
      <w:proofErr w:type="spellStart"/>
      <w:r w:rsidRPr="00781C9A">
        <w:rPr>
          <w:rFonts w:ascii="Times New Roman" w:hAnsi="Times New Roman"/>
          <w:sz w:val="24"/>
          <w:szCs w:val="24"/>
          <w:lang w:val="en-GB"/>
        </w:rPr>
        <w:t>Mitte</w:t>
      </w:r>
      <w:proofErr w:type="spellEnd"/>
      <w:r w:rsidRPr="00781C9A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81C9A">
        <w:rPr>
          <w:rFonts w:ascii="Times New Roman" w:hAnsi="Times New Roman"/>
          <w:sz w:val="24"/>
          <w:szCs w:val="24"/>
        </w:rPr>
        <w:sym w:font="Symbol" w:char="F0BD"/>
      </w:r>
      <w:r w:rsidRPr="00781C9A">
        <w:rPr>
          <w:rFonts w:ascii="Times New Roman" w:hAnsi="Times New Roman"/>
          <w:sz w:val="24"/>
          <w:szCs w:val="24"/>
          <w:lang w:val="en-GB"/>
        </w:rPr>
        <w:t xml:space="preserve"> 10098 Berlin</w:t>
      </w:r>
    </w:p>
    <w:p w14:paraId="7541F824" w14:textId="77777777" w:rsidR="00D05AA6" w:rsidRPr="00781C9A" w:rsidRDefault="00D05AA6" w:rsidP="00521532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  <w:lang w:val="en-GB"/>
        </w:rPr>
      </w:pPr>
    </w:p>
    <w:p w14:paraId="43F66D63" w14:textId="4FEFDF65" w:rsidR="00521532" w:rsidRPr="00A46A41" w:rsidRDefault="00521532" w:rsidP="00A46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A46A41">
        <w:rPr>
          <w:rFonts w:ascii="Times New Roman" w:hAnsi="Times New Roman"/>
          <w:b/>
          <w:sz w:val="24"/>
          <w:szCs w:val="24"/>
          <w:lang w:val="en-GB"/>
        </w:rPr>
        <w:t>Nicotine, alcohol and illicit dru</w:t>
      </w:r>
      <w:r w:rsidR="00781C9A" w:rsidRPr="00A46A41">
        <w:rPr>
          <w:rFonts w:ascii="Times New Roman" w:hAnsi="Times New Roman"/>
          <w:b/>
          <w:sz w:val="24"/>
          <w:szCs w:val="24"/>
          <w:lang w:val="en-GB"/>
        </w:rPr>
        <w:t>g use in patients with epilepsy</w:t>
      </w:r>
    </w:p>
    <w:p w14:paraId="2BD8B327" w14:textId="77777777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3A955028" w14:textId="77777777" w:rsidR="00D438F1" w:rsidRDefault="00D438F1" w:rsidP="00A46A41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en-GB"/>
        </w:rPr>
      </w:pPr>
    </w:p>
    <w:p w14:paraId="335D9724" w14:textId="77777777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en-GB"/>
        </w:rPr>
      </w:pPr>
      <w:r w:rsidRPr="00A46A41">
        <w:rPr>
          <w:rFonts w:ascii="Times New Roman" w:hAnsi="Times New Roman"/>
          <w:sz w:val="24"/>
          <w:szCs w:val="24"/>
          <w:u w:val="single"/>
          <w:lang w:val="en-GB"/>
        </w:rPr>
        <w:t>I) Demographic details and medical history</w:t>
      </w:r>
    </w:p>
    <w:p w14:paraId="287C0DDB" w14:textId="77777777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3A2C52DD" w14:textId="547FC34B" w:rsidR="00521532" w:rsidRPr="00A46A41" w:rsidRDefault="0083536E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1. Patient-</w:t>
      </w:r>
      <w:r w:rsidR="00521532" w:rsidRPr="00A46A41">
        <w:rPr>
          <w:rFonts w:ascii="Times New Roman" w:hAnsi="Times New Roman"/>
          <w:sz w:val="24"/>
          <w:szCs w:val="24"/>
          <w:lang w:val="en-GB"/>
        </w:rPr>
        <w:t xml:space="preserve">ID  </w:t>
      </w:r>
      <w:r w:rsidR="00521532" w:rsidRPr="00A46A41">
        <w:rPr>
          <w:rFonts w:ascii="Times New Roman" w:hAnsi="Times New Roman"/>
          <w:sz w:val="24"/>
          <w:szCs w:val="24"/>
          <w:lang w:val="en-GB"/>
        </w:rPr>
        <w:tab/>
      </w:r>
      <w:r w:rsidR="00521532" w:rsidRPr="00A46A41">
        <w:rPr>
          <w:rFonts w:ascii="Times New Roman" w:hAnsi="Times New Roman"/>
          <w:sz w:val="24"/>
          <w:szCs w:val="24"/>
          <w:lang w:val="en-GB"/>
        </w:rPr>
        <w:tab/>
      </w:r>
      <w:r w:rsidR="00521532" w:rsidRPr="00A46A41">
        <w:rPr>
          <w:rFonts w:ascii="Times New Roman" w:hAnsi="Times New Roman"/>
          <w:sz w:val="24"/>
          <w:szCs w:val="24"/>
          <w:lang w:val="en-GB"/>
        </w:rPr>
        <w:tab/>
      </w:r>
      <w:r w:rsidR="002D3BCF">
        <w:rPr>
          <w:rFonts w:ascii="Times New Roman" w:hAnsi="Times New Roman"/>
          <w:sz w:val="24"/>
          <w:szCs w:val="24"/>
          <w:lang w:val="en-GB"/>
        </w:rPr>
        <w:tab/>
      </w:r>
      <w:r w:rsidR="002D3BCF">
        <w:rPr>
          <w:rFonts w:ascii="Times New Roman" w:hAnsi="Times New Roman"/>
          <w:sz w:val="24"/>
          <w:szCs w:val="24"/>
          <w:lang w:val="en-GB"/>
        </w:rPr>
        <w:tab/>
      </w:r>
      <w:r w:rsidR="00521532" w:rsidRPr="00A46A41">
        <w:rPr>
          <w:rFonts w:ascii="Times New Roman" w:hAnsi="Times New Roman"/>
          <w:sz w:val="24"/>
          <w:szCs w:val="24"/>
          <w:lang w:val="en-GB"/>
        </w:rPr>
        <w:softHyphen/>
        <w:t>___________</w:t>
      </w:r>
    </w:p>
    <w:p w14:paraId="5173CCFD" w14:textId="77777777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628BE48B" w14:textId="68D25679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>2. Age (in years)</w:t>
      </w:r>
      <w:r w:rsidRPr="00A46A41">
        <w:rPr>
          <w:rFonts w:ascii="Times New Roman" w:hAnsi="Times New Roman"/>
          <w:sz w:val="24"/>
          <w:szCs w:val="24"/>
          <w:lang w:val="en-GB"/>
        </w:rPr>
        <w:tab/>
      </w:r>
      <w:r w:rsidRPr="00A46A41">
        <w:rPr>
          <w:rFonts w:ascii="Times New Roman" w:hAnsi="Times New Roman"/>
          <w:sz w:val="24"/>
          <w:szCs w:val="24"/>
          <w:lang w:val="en-GB"/>
        </w:rPr>
        <w:tab/>
      </w:r>
      <w:r w:rsidR="002D3BCF">
        <w:rPr>
          <w:rFonts w:ascii="Times New Roman" w:hAnsi="Times New Roman"/>
          <w:sz w:val="24"/>
          <w:szCs w:val="24"/>
          <w:lang w:val="en-GB"/>
        </w:rPr>
        <w:tab/>
      </w:r>
      <w:r w:rsidR="002D3BCF">
        <w:rPr>
          <w:rFonts w:ascii="Times New Roman" w:hAnsi="Times New Roman"/>
          <w:sz w:val="24"/>
          <w:szCs w:val="24"/>
          <w:lang w:val="en-GB"/>
        </w:rPr>
        <w:tab/>
      </w:r>
      <w:r w:rsidRPr="00A46A41">
        <w:rPr>
          <w:rFonts w:ascii="Times New Roman" w:hAnsi="Times New Roman"/>
          <w:sz w:val="24"/>
          <w:szCs w:val="24"/>
          <w:lang w:val="en-GB"/>
        </w:rPr>
        <w:t>___________</w:t>
      </w:r>
    </w:p>
    <w:p w14:paraId="2BCB9226" w14:textId="77777777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3BB273A0" w14:textId="3E5CBC88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3. Sex  </w:t>
      </w:r>
      <w:r w:rsidRPr="00A46A41">
        <w:rPr>
          <w:rFonts w:ascii="Times New Roman" w:hAnsi="Times New Roman"/>
          <w:sz w:val="24"/>
          <w:szCs w:val="24"/>
          <w:lang w:val="en-GB"/>
        </w:rPr>
        <w:tab/>
      </w:r>
      <w:r w:rsidRPr="00A46A41">
        <w:rPr>
          <w:rFonts w:ascii="Times New Roman" w:hAnsi="Times New Roman"/>
          <w:sz w:val="24"/>
          <w:szCs w:val="24"/>
          <w:lang w:val="en-GB"/>
        </w:rPr>
        <w:tab/>
      </w:r>
      <w:r w:rsidR="002D3BCF">
        <w:rPr>
          <w:rFonts w:ascii="Times New Roman" w:hAnsi="Times New Roman"/>
          <w:sz w:val="24"/>
          <w:szCs w:val="24"/>
          <w:lang w:val="en-GB"/>
        </w:rPr>
        <w:tab/>
      </w:r>
      <w:r w:rsidR="002D3BCF">
        <w:rPr>
          <w:rFonts w:ascii="Times New Roman" w:hAnsi="Times New Roman"/>
          <w:sz w:val="24"/>
          <w:szCs w:val="24"/>
          <w:lang w:val="en-GB"/>
        </w:rPr>
        <w:tab/>
      </w:r>
      <w:r w:rsidR="002D3BCF">
        <w:rPr>
          <w:rFonts w:ascii="Times New Roman" w:hAnsi="Times New Roman"/>
          <w:sz w:val="24"/>
          <w:szCs w:val="24"/>
          <w:lang w:val="en-GB"/>
        </w:rPr>
        <w:tab/>
      </w:r>
      <w:r w:rsidRPr="00A46A41">
        <w:rPr>
          <w:rFonts w:ascii="Times New Roman" w:hAnsi="Times New Roman"/>
          <w:sz w:val="24"/>
          <w:szCs w:val="24"/>
          <w:lang w:val="en-GB"/>
        </w:rPr>
        <w:t xml:space="preserve">□ Male                   </w:t>
      </w:r>
    </w:p>
    <w:p w14:paraId="480AA754" w14:textId="77777777" w:rsidR="00521532" w:rsidRPr="00A46A41" w:rsidRDefault="00521532" w:rsidP="002D3BCF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>□ Female</w:t>
      </w:r>
    </w:p>
    <w:p w14:paraId="5BC21210" w14:textId="77777777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3F3BD3C4" w14:textId="06B97EEF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>4. Duration of epilepsy (in years)</w:t>
      </w:r>
      <w:r w:rsidRPr="00A46A41">
        <w:rPr>
          <w:rFonts w:ascii="Times New Roman" w:hAnsi="Times New Roman"/>
          <w:sz w:val="24"/>
          <w:szCs w:val="24"/>
          <w:lang w:val="en-GB"/>
        </w:rPr>
        <w:tab/>
      </w:r>
      <w:r w:rsidR="002D3BCF">
        <w:rPr>
          <w:rFonts w:ascii="Times New Roman" w:hAnsi="Times New Roman"/>
          <w:sz w:val="24"/>
          <w:szCs w:val="24"/>
          <w:lang w:val="en-GB"/>
        </w:rPr>
        <w:tab/>
      </w:r>
      <w:r w:rsidRPr="00A46A41">
        <w:rPr>
          <w:rFonts w:ascii="Times New Roman" w:hAnsi="Times New Roman"/>
          <w:sz w:val="24"/>
          <w:szCs w:val="24"/>
          <w:lang w:val="en-GB"/>
        </w:rPr>
        <w:t>___________</w:t>
      </w:r>
    </w:p>
    <w:p w14:paraId="7537EBE1" w14:textId="77777777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7D61033B" w14:textId="79DE9710" w:rsidR="00521532" w:rsidRPr="00A46A41" w:rsidRDefault="0024255F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5. Epilepsy type</w:t>
      </w:r>
      <w:r w:rsidR="00521532" w:rsidRPr="00A46A4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521532" w:rsidRPr="00A46A41">
        <w:rPr>
          <w:rFonts w:ascii="Times New Roman" w:hAnsi="Times New Roman"/>
          <w:sz w:val="24"/>
          <w:szCs w:val="24"/>
          <w:lang w:val="en-GB"/>
        </w:rPr>
        <w:tab/>
      </w:r>
      <w:r w:rsidR="00521532" w:rsidRPr="00A46A41">
        <w:rPr>
          <w:rFonts w:ascii="Times New Roman" w:hAnsi="Times New Roman"/>
          <w:sz w:val="24"/>
          <w:szCs w:val="24"/>
          <w:lang w:val="en-GB"/>
        </w:rPr>
        <w:tab/>
      </w:r>
      <w:r w:rsidR="00521532" w:rsidRPr="00A46A41"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  <w:t>□ Focal</w:t>
      </w:r>
    </w:p>
    <w:p w14:paraId="0DC5EF3D" w14:textId="652BDDAB" w:rsidR="00521532" w:rsidRPr="00A46A41" w:rsidRDefault="0024255F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  <w:t>□ GGE</w:t>
      </w:r>
    </w:p>
    <w:p w14:paraId="7D77B3EC" w14:textId="62C0E8C7" w:rsidR="00521532" w:rsidRPr="00A46A41" w:rsidRDefault="0024255F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  <w:t>□ Unknown</w:t>
      </w:r>
    </w:p>
    <w:p w14:paraId="0923EA60" w14:textId="77777777" w:rsidR="00A46A41" w:rsidRDefault="00A46A41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743E70D9" w14:textId="777BD1C7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>6. Antiepileptic drug (AED) therapy</w:t>
      </w:r>
      <w:r w:rsidRPr="00A46A41">
        <w:rPr>
          <w:rFonts w:ascii="Times New Roman" w:hAnsi="Times New Roman"/>
          <w:sz w:val="24"/>
          <w:szCs w:val="24"/>
          <w:lang w:val="en-GB"/>
        </w:rPr>
        <w:tab/>
      </w:r>
      <w:r w:rsidR="002D3BCF">
        <w:rPr>
          <w:rFonts w:ascii="Times New Roman" w:hAnsi="Times New Roman"/>
          <w:sz w:val="24"/>
          <w:szCs w:val="24"/>
          <w:lang w:val="en-GB"/>
        </w:rPr>
        <w:tab/>
      </w:r>
      <w:r w:rsidRPr="00A46A41">
        <w:rPr>
          <w:rFonts w:ascii="Times New Roman" w:hAnsi="Times New Roman"/>
          <w:sz w:val="24"/>
          <w:szCs w:val="24"/>
          <w:lang w:val="en-GB"/>
        </w:rPr>
        <w:t>□ Monotherapy</w:t>
      </w:r>
    </w:p>
    <w:p w14:paraId="1A7C2873" w14:textId="642BC63D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ab/>
      </w:r>
      <w:r w:rsidRPr="00A46A41">
        <w:rPr>
          <w:rFonts w:ascii="Times New Roman" w:hAnsi="Times New Roman"/>
          <w:sz w:val="24"/>
          <w:szCs w:val="24"/>
          <w:lang w:val="en-GB"/>
        </w:rPr>
        <w:tab/>
      </w:r>
      <w:r w:rsidRPr="00A46A41">
        <w:rPr>
          <w:rFonts w:ascii="Times New Roman" w:hAnsi="Times New Roman"/>
          <w:sz w:val="24"/>
          <w:szCs w:val="24"/>
          <w:lang w:val="en-GB"/>
        </w:rPr>
        <w:tab/>
      </w:r>
      <w:r w:rsidRPr="00A46A41">
        <w:rPr>
          <w:rFonts w:ascii="Times New Roman" w:hAnsi="Times New Roman"/>
          <w:sz w:val="24"/>
          <w:szCs w:val="24"/>
          <w:lang w:val="en-GB"/>
        </w:rPr>
        <w:tab/>
      </w:r>
      <w:r w:rsidRPr="00A46A41">
        <w:rPr>
          <w:rFonts w:ascii="Times New Roman" w:hAnsi="Times New Roman"/>
          <w:sz w:val="24"/>
          <w:szCs w:val="24"/>
          <w:lang w:val="en-GB"/>
        </w:rPr>
        <w:tab/>
      </w:r>
      <w:r w:rsidR="002D3BCF">
        <w:rPr>
          <w:rFonts w:ascii="Times New Roman" w:hAnsi="Times New Roman"/>
          <w:sz w:val="24"/>
          <w:szCs w:val="24"/>
          <w:lang w:val="en-GB"/>
        </w:rPr>
        <w:tab/>
      </w:r>
      <w:r w:rsidRPr="00A46A41">
        <w:rPr>
          <w:rFonts w:ascii="Times New Roman" w:hAnsi="Times New Roman"/>
          <w:sz w:val="24"/>
          <w:szCs w:val="24"/>
          <w:lang w:val="en-GB"/>
        </w:rPr>
        <w:t xml:space="preserve">□ </w:t>
      </w:r>
      <w:proofErr w:type="spellStart"/>
      <w:r w:rsidRPr="00A46A41">
        <w:rPr>
          <w:rFonts w:ascii="Times New Roman" w:hAnsi="Times New Roman"/>
          <w:sz w:val="24"/>
          <w:szCs w:val="24"/>
          <w:lang w:val="en-GB"/>
        </w:rPr>
        <w:t>Polytherapy</w:t>
      </w:r>
      <w:proofErr w:type="spellEnd"/>
    </w:p>
    <w:p w14:paraId="282881BF" w14:textId="7E60F13E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ab/>
      </w:r>
      <w:r w:rsidRPr="00A46A41">
        <w:rPr>
          <w:rFonts w:ascii="Times New Roman" w:hAnsi="Times New Roman"/>
          <w:sz w:val="24"/>
          <w:szCs w:val="24"/>
          <w:lang w:val="en-GB"/>
        </w:rPr>
        <w:tab/>
      </w:r>
      <w:r w:rsidRPr="00A46A41">
        <w:rPr>
          <w:rFonts w:ascii="Times New Roman" w:hAnsi="Times New Roman"/>
          <w:sz w:val="24"/>
          <w:szCs w:val="24"/>
          <w:lang w:val="en-GB"/>
        </w:rPr>
        <w:tab/>
      </w:r>
      <w:r w:rsidRPr="00A46A41">
        <w:rPr>
          <w:rFonts w:ascii="Times New Roman" w:hAnsi="Times New Roman"/>
          <w:sz w:val="24"/>
          <w:szCs w:val="24"/>
          <w:lang w:val="en-GB"/>
        </w:rPr>
        <w:tab/>
      </w:r>
      <w:r w:rsidRPr="00A46A41">
        <w:rPr>
          <w:rFonts w:ascii="Times New Roman" w:hAnsi="Times New Roman"/>
          <w:sz w:val="24"/>
          <w:szCs w:val="24"/>
          <w:lang w:val="en-GB"/>
        </w:rPr>
        <w:tab/>
      </w:r>
      <w:r w:rsidR="002D3BCF">
        <w:rPr>
          <w:rFonts w:ascii="Times New Roman" w:hAnsi="Times New Roman"/>
          <w:sz w:val="24"/>
          <w:szCs w:val="24"/>
          <w:lang w:val="en-GB"/>
        </w:rPr>
        <w:tab/>
      </w:r>
      <w:r w:rsidRPr="00A46A41">
        <w:rPr>
          <w:rFonts w:ascii="Times New Roman" w:hAnsi="Times New Roman"/>
          <w:sz w:val="24"/>
          <w:szCs w:val="24"/>
          <w:lang w:val="en-GB"/>
        </w:rPr>
        <w:t>□ No treatment</w:t>
      </w:r>
    </w:p>
    <w:p w14:paraId="3506382E" w14:textId="77777777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4AA6149A" w14:textId="6813C49E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>7. Seizure frequency</w:t>
      </w:r>
      <w:r w:rsidRPr="00A46A41">
        <w:rPr>
          <w:rFonts w:ascii="Times New Roman" w:hAnsi="Times New Roman"/>
          <w:sz w:val="24"/>
          <w:szCs w:val="24"/>
          <w:lang w:val="en-GB"/>
        </w:rPr>
        <w:tab/>
      </w:r>
      <w:r w:rsidRPr="00A46A41">
        <w:rPr>
          <w:rFonts w:ascii="Times New Roman" w:hAnsi="Times New Roman"/>
          <w:sz w:val="24"/>
          <w:szCs w:val="24"/>
          <w:lang w:val="en-GB"/>
        </w:rPr>
        <w:tab/>
      </w:r>
      <w:r w:rsidRPr="00A46A41">
        <w:rPr>
          <w:rFonts w:ascii="Times New Roman" w:hAnsi="Times New Roman"/>
          <w:sz w:val="24"/>
          <w:szCs w:val="24"/>
          <w:lang w:val="en-GB"/>
        </w:rPr>
        <w:tab/>
      </w:r>
      <w:r w:rsidR="002D3BCF">
        <w:rPr>
          <w:rFonts w:ascii="Times New Roman" w:hAnsi="Times New Roman"/>
          <w:sz w:val="24"/>
          <w:szCs w:val="24"/>
          <w:lang w:val="en-GB"/>
        </w:rPr>
        <w:tab/>
      </w:r>
      <w:r w:rsidRPr="00A46A41">
        <w:rPr>
          <w:rFonts w:ascii="Times New Roman" w:hAnsi="Times New Roman"/>
          <w:sz w:val="24"/>
          <w:szCs w:val="24"/>
          <w:lang w:val="en-GB"/>
        </w:rPr>
        <w:t>□ ≥ 1/month</w:t>
      </w:r>
    </w:p>
    <w:p w14:paraId="60713441" w14:textId="596ACD38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ab/>
      </w:r>
      <w:r w:rsidRPr="00A46A41">
        <w:rPr>
          <w:rFonts w:ascii="Times New Roman" w:hAnsi="Times New Roman"/>
          <w:sz w:val="24"/>
          <w:szCs w:val="24"/>
          <w:lang w:val="en-GB"/>
        </w:rPr>
        <w:tab/>
      </w:r>
      <w:r w:rsidRPr="00A46A41">
        <w:rPr>
          <w:rFonts w:ascii="Times New Roman" w:hAnsi="Times New Roman"/>
          <w:sz w:val="24"/>
          <w:szCs w:val="24"/>
          <w:lang w:val="en-GB"/>
        </w:rPr>
        <w:tab/>
      </w:r>
      <w:r w:rsidRPr="00A46A41">
        <w:rPr>
          <w:rFonts w:ascii="Times New Roman" w:hAnsi="Times New Roman"/>
          <w:sz w:val="24"/>
          <w:szCs w:val="24"/>
          <w:lang w:val="en-GB"/>
        </w:rPr>
        <w:tab/>
      </w:r>
      <w:r w:rsidRPr="00A46A41">
        <w:rPr>
          <w:rFonts w:ascii="Times New Roman" w:hAnsi="Times New Roman"/>
          <w:sz w:val="24"/>
          <w:szCs w:val="24"/>
          <w:lang w:val="en-GB"/>
        </w:rPr>
        <w:tab/>
      </w:r>
      <w:r w:rsidR="002D3BCF">
        <w:rPr>
          <w:rFonts w:ascii="Times New Roman" w:hAnsi="Times New Roman"/>
          <w:sz w:val="24"/>
          <w:szCs w:val="24"/>
          <w:lang w:val="en-GB"/>
        </w:rPr>
        <w:tab/>
      </w:r>
      <w:r w:rsidRPr="00A46A41">
        <w:rPr>
          <w:rFonts w:ascii="Times New Roman" w:hAnsi="Times New Roman"/>
          <w:sz w:val="24"/>
          <w:szCs w:val="24"/>
          <w:lang w:val="en-GB"/>
        </w:rPr>
        <w:t>□ &lt; 1/month</w:t>
      </w:r>
    </w:p>
    <w:p w14:paraId="71EE996C" w14:textId="77777777" w:rsidR="00521532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en-GB"/>
        </w:rPr>
      </w:pPr>
    </w:p>
    <w:p w14:paraId="6CE999C6" w14:textId="77777777" w:rsidR="00A46A41" w:rsidRPr="00A46A41" w:rsidRDefault="00A46A41" w:rsidP="00A46A41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en-GB"/>
        </w:rPr>
      </w:pPr>
    </w:p>
    <w:p w14:paraId="6980AF14" w14:textId="77777777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en-GB"/>
        </w:rPr>
      </w:pPr>
      <w:r w:rsidRPr="00A46A41">
        <w:rPr>
          <w:rFonts w:ascii="Times New Roman" w:hAnsi="Times New Roman"/>
          <w:sz w:val="24"/>
          <w:szCs w:val="24"/>
          <w:u w:val="single"/>
          <w:lang w:val="en-GB"/>
        </w:rPr>
        <w:t>II) Epilepsy and nicotine consumption</w:t>
      </w:r>
    </w:p>
    <w:p w14:paraId="08C9935F" w14:textId="77777777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382755B7" w14:textId="080A5B49" w:rsidR="00521532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>8. Have you ma</w:t>
      </w:r>
      <w:r w:rsidR="008E5E44">
        <w:rPr>
          <w:rFonts w:ascii="Times New Roman" w:hAnsi="Times New Roman"/>
          <w:sz w:val="24"/>
          <w:szCs w:val="24"/>
          <w:lang w:val="en-GB"/>
        </w:rPr>
        <w:t>de any experiences with smoking</w:t>
      </w:r>
      <w:r w:rsidRPr="00A46A41">
        <w:rPr>
          <w:rFonts w:ascii="Times New Roman" w:hAnsi="Times New Roman"/>
          <w:sz w:val="24"/>
          <w:szCs w:val="24"/>
          <w:lang w:val="en-GB"/>
        </w:rPr>
        <w:t>/ nicotine consumption?</w:t>
      </w:r>
    </w:p>
    <w:p w14:paraId="58101BC8" w14:textId="3E864483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</w:t>
      </w:r>
      <w:r w:rsidR="00A46A41">
        <w:rPr>
          <w:rFonts w:ascii="Times New Roman" w:hAnsi="Times New Roman"/>
          <w:sz w:val="24"/>
          <w:szCs w:val="24"/>
          <w:lang w:val="en-GB"/>
        </w:rPr>
        <w:t>Current s</w:t>
      </w:r>
      <w:r w:rsidRPr="00A46A41">
        <w:rPr>
          <w:rFonts w:ascii="Times New Roman" w:hAnsi="Times New Roman"/>
          <w:sz w:val="24"/>
          <w:szCs w:val="24"/>
          <w:lang w:val="en-GB"/>
        </w:rPr>
        <w:t xml:space="preserve">moker (daily or almost daily </w:t>
      </w:r>
      <w:r w:rsidR="008512E1" w:rsidRPr="00A46A41">
        <w:rPr>
          <w:rFonts w:ascii="Times New Roman" w:hAnsi="Times New Roman"/>
          <w:sz w:val="24"/>
          <w:szCs w:val="24"/>
          <w:lang w:val="en-GB"/>
        </w:rPr>
        <w:t>with</w:t>
      </w:r>
      <w:r w:rsidRPr="00A46A41">
        <w:rPr>
          <w:rFonts w:ascii="Times New Roman" w:hAnsi="Times New Roman"/>
          <w:sz w:val="24"/>
          <w:szCs w:val="24"/>
          <w:lang w:val="en-GB"/>
        </w:rPr>
        <w:t>in the last 12 months)</w:t>
      </w:r>
    </w:p>
    <w:p w14:paraId="7D069A60" w14:textId="52007324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Occasional smoker (not daily or almost daily </w:t>
      </w:r>
      <w:r w:rsidR="008512E1" w:rsidRPr="00A46A41">
        <w:rPr>
          <w:rFonts w:ascii="Times New Roman" w:hAnsi="Times New Roman"/>
          <w:sz w:val="24"/>
          <w:szCs w:val="24"/>
          <w:lang w:val="en-GB"/>
        </w:rPr>
        <w:t>with</w:t>
      </w:r>
      <w:r w:rsidR="008E5E44">
        <w:rPr>
          <w:rFonts w:ascii="Times New Roman" w:hAnsi="Times New Roman"/>
          <w:sz w:val="24"/>
          <w:szCs w:val="24"/>
          <w:lang w:val="en-GB"/>
        </w:rPr>
        <w:t>in the last 12 months</w:t>
      </w:r>
      <w:r w:rsidR="00D438F1">
        <w:rPr>
          <w:rFonts w:ascii="Times New Roman" w:hAnsi="Times New Roman"/>
          <w:sz w:val="24"/>
          <w:szCs w:val="24"/>
          <w:lang w:val="en-GB"/>
        </w:rPr>
        <w:t>/ ≥</w:t>
      </w:r>
      <w:r w:rsidRPr="00A46A41">
        <w:rPr>
          <w:rFonts w:ascii="Times New Roman" w:hAnsi="Times New Roman"/>
          <w:sz w:val="24"/>
          <w:szCs w:val="24"/>
          <w:lang w:val="en-GB"/>
        </w:rPr>
        <w:t>100 cigarettes)</w:t>
      </w:r>
    </w:p>
    <w:p w14:paraId="015D4319" w14:textId="1A69F004" w:rsidR="00521532" w:rsidRPr="00A46A41" w:rsidRDefault="00A46A41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□ Ex-</w:t>
      </w:r>
      <w:proofErr w:type="gramStart"/>
      <w:r>
        <w:rPr>
          <w:rFonts w:ascii="Times New Roman" w:hAnsi="Times New Roman"/>
          <w:sz w:val="24"/>
          <w:szCs w:val="24"/>
          <w:lang w:val="en-GB"/>
        </w:rPr>
        <w:t>Smoker ,</w:t>
      </w:r>
      <w:proofErr w:type="gramEnd"/>
      <w:r w:rsidR="00521532" w:rsidRPr="00A46A41">
        <w:rPr>
          <w:rFonts w:ascii="Times New Roman" w:hAnsi="Times New Roman"/>
          <w:sz w:val="24"/>
          <w:szCs w:val="24"/>
          <w:lang w:val="en-GB"/>
        </w:rPr>
        <w:t xml:space="preserve"> Pack-years: __________</w:t>
      </w:r>
    </w:p>
    <w:p w14:paraId="71E3D10C" w14:textId="77777777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Non-Smoker </w:t>
      </w:r>
    </w:p>
    <w:p w14:paraId="4BD7B7B0" w14:textId="77777777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2DAEC9C2" w14:textId="77777777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lastRenderedPageBreak/>
        <w:t>9. Have you smoked daily or almost daily in the last 12 months?</w:t>
      </w:r>
    </w:p>
    <w:p w14:paraId="257EE3C1" w14:textId="77777777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>□ Yes</w:t>
      </w:r>
      <w:r w:rsidRPr="00A46A41">
        <w:rPr>
          <w:rFonts w:ascii="Times New Roman" w:hAnsi="Times New Roman"/>
          <w:sz w:val="24"/>
          <w:szCs w:val="24"/>
          <w:lang w:val="en-GB"/>
        </w:rPr>
        <w:tab/>
      </w:r>
      <w:r w:rsidRPr="00A46A41">
        <w:rPr>
          <w:rFonts w:ascii="Times New Roman" w:hAnsi="Times New Roman"/>
          <w:sz w:val="24"/>
          <w:szCs w:val="24"/>
          <w:lang w:val="en-GB"/>
        </w:rPr>
        <w:tab/>
      </w:r>
    </w:p>
    <w:p w14:paraId="0FF43982" w14:textId="29AAAE4C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>□ No (►</w:t>
      </w:r>
      <w:r w:rsidR="00F41F8D" w:rsidRPr="00A46A41">
        <w:rPr>
          <w:rFonts w:ascii="Times New Roman" w:hAnsi="Times New Roman"/>
          <w:sz w:val="24"/>
          <w:szCs w:val="24"/>
          <w:lang w:val="en-GB"/>
        </w:rPr>
        <w:t xml:space="preserve">question </w:t>
      </w:r>
      <w:r w:rsidRPr="00A46A41">
        <w:rPr>
          <w:rFonts w:ascii="Times New Roman" w:hAnsi="Times New Roman"/>
          <w:sz w:val="24"/>
          <w:szCs w:val="24"/>
          <w:lang w:val="en-GB"/>
        </w:rPr>
        <w:t>16)</w:t>
      </w:r>
    </w:p>
    <w:p w14:paraId="274EF443" w14:textId="77777777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     </w:t>
      </w:r>
      <w:r w:rsidRPr="00A46A41">
        <w:rPr>
          <w:rFonts w:ascii="Times New Roman" w:hAnsi="Times New Roman"/>
          <w:sz w:val="24"/>
          <w:szCs w:val="24"/>
          <w:lang w:val="en-GB"/>
        </w:rPr>
        <w:tab/>
      </w:r>
    </w:p>
    <w:p w14:paraId="1AFD857C" w14:textId="77777777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>10. How soon after you wake up do you smoke your first cigarette?</w:t>
      </w:r>
    </w:p>
    <w:p w14:paraId="0AF6A30B" w14:textId="57D00C14" w:rsidR="00521532" w:rsidRPr="00A46A41" w:rsidRDefault="00D438F1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□ 5 minutes</w:t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  <w:t>(</w:t>
      </w:r>
      <w:r w:rsidR="00521532" w:rsidRPr="00A46A41">
        <w:rPr>
          <w:rFonts w:ascii="Times New Roman" w:hAnsi="Times New Roman"/>
          <w:sz w:val="24"/>
          <w:szCs w:val="24"/>
          <w:lang w:val="en-GB"/>
        </w:rPr>
        <w:t>3 points)</w:t>
      </w:r>
    </w:p>
    <w:p w14:paraId="32D98AEE" w14:textId="636C334E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>□ 6-30 minutes</w:t>
      </w:r>
      <w:r w:rsidRPr="00A46A41">
        <w:rPr>
          <w:rFonts w:ascii="Times New Roman" w:hAnsi="Times New Roman"/>
          <w:sz w:val="24"/>
          <w:szCs w:val="24"/>
          <w:lang w:val="en-GB"/>
        </w:rPr>
        <w:tab/>
      </w:r>
      <w:r w:rsidRPr="00A46A41">
        <w:rPr>
          <w:rFonts w:ascii="Times New Roman" w:hAnsi="Times New Roman"/>
          <w:sz w:val="24"/>
          <w:szCs w:val="24"/>
          <w:lang w:val="en-GB"/>
        </w:rPr>
        <w:tab/>
        <w:t>(2</w:t>
      </w:r>
      <w:r w:rsidR="00D438F1">
        <w:rPr>
          <w:rFonts w:ascii="Times New Roman" w:hAnsi="Times New Roman"/>
          <w:sz w:val="24"/>
          <w:szCs w:val="24"/>
          <w:lang w:val="en-GB"/>
        </w:rPr>
        <w:t xml:space="preserve"> points</w:t>
      </w:r>
      <w:r w:rsidRPr="00A46A41">
        <w:rPr>
          <w:rFonts w:ascii="Times New Roman" w:hAnsi="Times New Roman"/>
          <w:sz w:val="24"/>
          <w:szCs w:val="24"/>
          <w:lang w:val="en-GB"/>
        </w:rPr>
        <w:t>)</w:t>
      </w:r>
    </w:p>
    <w:p w14:paraId="5EB38D33" w14:textId="188A40B3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>□ 31-60 minutes</w:t>
      </w:r>
      <w:r w:rsidRPr="00A46A41">
        <w:rPr>
          <w:rFonts w:ascii="Times New Roman" w:hAnsi="Times New Roman"/>
          <w:sz w:val="24"/>
          <w:szCs w:val="24"/>
          <w:lang w:val="en-GB"/>
        </w:rPr>
        <w:tab/>
      </w:r>
      <w:r w:rsidRPr="00A46A41">
        <w:rPr>
          <w:rFonts w:ascii="Times New Roman" w:hAnsi="Times New Roman"/>
          <w:sz w:val="24"/>
          <w:szCs w:val="24"/>
          <w:lang w:val="en-GB"/>
        </w:rPr>
        <w:tab/>
        <w:t>(1</w:t>
      </w:r>
      <w:r w:rsidR="00D438F1">
        <w:rPr>
          <w:rFonts w:ascii="Times New Roman" w:hAnsi="Times New Roman"/>
          <w:sz w:val="24"/>
          <w:szCs w:val="24"/>
          <w:lang w:val="en-GB"/>
        </w:rPr>
        <w:t xml:space="preserve"> point</w:t>
      </w:r>
      <w:r w:rsidRPr="00A46A41">
        <w:rPr>
          <w:rFonts w:ascii="Times New Roman" w:hAnsi="Times New Roman"/>
          <w:sz w:val="24"/>
          <w:szCs w:val="24"/>
          <w:lang w:val="en-GB"/>
        </w:rPr>
        <w:t>)</w:t>
      </w:r>
    </w:p>
    <w:p w14:paraId="293CB4F8" w14:textId="0AE0D844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>□ 60 minutes or more</w:t>
      </w:r>
      <w:r w:rsidRPr="00A46A41">
        <w:rPr>
          <w:rFonts w:ascii="Times New Roman" w:hAnsi="Times New Roman"/>
          <w:sz w:val="24"/>
          <w:szCs w:val="24"/>
          <w:lang w:val="en-GB"/>
        </w:rPr>
        <w:tab/>
      </w:r>
      <w:r w:rsidR="00D438F1">
        <w:rPr>
          <w:rFonts w:ascii="Times New Roman" w:hAnsi="Times New Roman"/>
          <w:sz w:val="24"/>
          <w:szCs w:val="24"/>
          <w:lang w:val="en-GB"/>
        </w:rPr>
        <w:tab/>
      </w:r>
      <w:r w:rsidRPr="00A46A41">
        <w:rPr>
          <w:rFonts w:ascii="Times New Roman" w:hAnsi="Times New Roman"/>
          <w:sz w:val="24"/>
          <w:szCs w:val="24"/>
          <w:lang w:val="en-GB"/>
        </w:rPr>
        <w:t>(0)</w:t>
      </w:r>
    </w:p>
    <w:p w14:paraId="18F766F6" w14:textId="77777777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348E39F3" w14:textId="6467A2C7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>11. Do you find it difficult to refrain from smoking in places where it is forbidden (e.g.</w:t>
      </w:r>
      <w:r w:rsidR="00A46A41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A46A41">
        <w:rPr>
          <w:rFonts w:ascii="Times New Roman" w:hAnsi="Times New Roman"/>
          <w:sz w:val="24"/>
          <w:szCs w:val="24"/>
          <w:lang w:val="en-GB"/>
        </w:rPr>
        <w:t>shopping mall, restaurant)?</w:t>
      </w:r>
    </w:p>
    <w:p w14:paraId="4F51E8A2" w14:textId="11213B0B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Yes </w:t>
      </w:r>
      <w:r w:rsidR="00D438F1">
        <w:rPr>
          <w:rFonts w:ascii="Times New Roman" w:hAnsi="Times New Roman"/>
          <w:sz w:val="24"/>
          <w:szCs w:val="24"/>
          <w:lang w:val="en-GB"/>
        </w:rPr>
        <w:tab/>
      </w:r>
      <w:r w:rsidRPr="00A46A41">
        <w:rPr>
          <w:rFonts w:ascii="Times New Roman" w:hAnsi="Times New Roman"/>
          <w:sz w:val="24"/>
          <w:szCs w:val="24"/>
          <w:lang w:val="en-GB"/>
        </w:rPr>
        <w:t>(1</w:t>
      </w:r>
      <w:r w:rsidR="00D438F1">
        <w:rPr>
          <w:rFonts w:ascii="Times New Roman" w:hAnsi="Times New Roman"/>
          <w:sz w:val="24"/>
          <w:szCs w:val="24"/>
          <w:lang w:val="en-GB"/>
        </w:rPr>
        <w:t xml:space="preserve"> point</w:t>
      </w:r>
      <w:r w:rsidRPr="00A46A41">
        <w:rPr>
          <w:rFonts w:ascii="Times New Roman" w:hAnsi="Times New Roman"/>
          <w:sz w:val="24"/>
          <w:szCs w:val="24"/>
          <w:lang w:val="en-GB"/>
        </w:rPr>
        <w:t xml:space="preserve">)    </w:t>
      </w:r>
    </w:p>
    <w:p w14:paraId="14566206" w14:textId="42E2BFDB" w:rsidR="00521532" w:rsidRPr="00A46A41" w:rsidRDefault="00D438F1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□ No  </w:t>
      </w:r>
      <w:r>
        <w:rPr>
          <w:rFonts w:ascii="Times New Roman" w:hAnsi="Times New Roman"/>
          <w:sz w:val="24"/>
          <w:szCs w:val="24"/>
          <w:lang w:val="en-GB"/>
        </w:rPr>
        <w:tab/>
      </w:r>
      <w:r w:rsidR="00521532" w:rsidRPr="00A46A41">
        <w:rPr>
          <w:rFonts w:ascii="Times New Roman" w:hAnsi="Times New Roman"/>
          <w:sz w:val="24"/>
          <w:szCs w:val="24"/>
          <w:lang w:val="en-GB"/>
        </w:rPr>
        <w:t>(0)</w:t>
      </w:r>
    </w:p>
    <w:p w14:paraId="50FB4B7B" w14:textId="77777777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538B9C94" w14:textId="77777777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>12. Which cigarette would you hate most to give up?</w:t>
      </w:r>
    </w:p>
    <w:p w14:paraId="2E02AD03" w14:textId="3F26B5C6" w:rsidR="00521532" w:rsidRPr="00A46A41" w:rsidRDefault="00D438F1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□ </w:t>
      </w:r>
      <w:proofErr w:type="gramStart"/>
      <w:r>
        <w:rPr>
          <w:rFonts w:ascii="Times New Roman" w:hAnsi="Times New Roman"/>
          <w:sz w:val="24"/>
          <w:szCs w:val="24"/>
          <w:lang w:val="en-GB"/>
        </w:rPr>
        <w:t>The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 xml:space="preserve"> first one in the morning </w:t>
      </w:r>
      <w:r>
        <w:rPr>
          <w:rFonts w:ascii="Times New Roman" w:hAnsi="Times New Roman"/>
          <w:sz w:val="24"/>
          <w:szCs w:val="24"/>
          <w:lang w:val="en-GB"/>
        </w:rPr>
        <w:tab/>
      </w:r>
      <w:r w:rsidR="00521532" w:rsidRPr="00A46A41">
        <w:rPr>
          <w:rFonts w:ascii="Times New Roman" w:hAnsi="Times New Roman"/>
          <w:sz w:val="24"/>
          <w:szCs w:val="24"/>
          <w:lang w:val="en-GB"/>
        </w:rPr>
        <w:t>(1</w:t>
      </w:r>
      <w:r>
        <w:rPr>
          <w:rFonts w:ascii="Times New Roman" w:hAnsi="Times New Roman"/>
          <w:sz w:val="24"/>
          <w:szCs w:val="24"/>
          <w:lang w:val="en-GB"/>
        </w:rPr>
        <w:t xml:space="preserve"> point</w:t>
      </w:r>
      <w:r w:rsidR="00521532" w:rsidRPr="00A46A41">
        <w:rPr>
          <w:rFonts w:ascii="Times New Roman" w:hAnsi="Times New Roman"/>
          <w:sz w:val="24"/>
          <w:szCs w:val="24"/>
          <w:lang w:val="en-GB"/>
        </w:rPr>
        <w:t>)</w:t>
      </w:r>
      <w:r w:rsidR="00521532" w:rsidRPr="00A46A41">
        <w:rPr>
          <w:rFonts w:ascii="Times New Roman" w:hAnsi="Times New Roman"/>
          <w:sz w:val="24"/>
          <w:szCs w:val="24"/>
          <w:lang w:val="en-GB"/>
        </w:rPr>
        <w:tab/>
      </w:r>
      <w:r w:rsidR="00521532" w:rsidRPr="00A46A41">
        <w:rPr>
          <w:rFonts w:ascii="Times New Roman" w:hAnsi="Times New Roman"/>
          <w:sz w:val="24"/>
          <w:szCs w:val="24"/>
          <w:lang w:val="en-GB"/>
        </w:rPr>
        <w:tab/>
      </w:r>
    </w:p>
    <w:p w14:paraId="37B41E5D" w14:textId="3F659A4D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Any other </w:t>
      </w:r>
      <w:r w:rsidRPr="00A46A41">
        <w:rPr>
          <w:rFonts w:ascii="Times New Roman" w:hAnsi="Times New Roman"/>
          <w:sz w:val="24"/>
          <w:szCs w:val="24"/>
          <w:lang w:val="en-GB"/>
        </w:rPr>
        <w:tab/>
      </w:r>
      <w:r w:rsidRPr="00A46A41">
        <w:rPr>
          <w:rFonts w:ascii="Times New Roman" w:hAnsi="Times New Roman"/>
          <w:sz w:val="24"/>
          <w:szCs w:val="24"/>
          <w:lang w:val="en-GB"/>
        </w:rPr>
        <w:tab/>
      </w:r>
      <w:r w:rsidRPr="00A46A41">
        <w:rPr>
          <w:rFonts w:ascii="Times New Roman" w:hAnsi="Times New Roman"/>
          <w:sz w:val="24"/>
          <w:szCs w:val="24"/>
          <w:lang w:val="en-GB"/>
        </w:rPr>
        <w:tab/>
      </w:r>
      <w:r w:rsidR="00D438F1">
        <w:rPr>
          <w:rFonts w:ascii="Times New Roman" w:hAnsi="Times New Roman"/>
          <w:sz w:val="24"/>
          <w:szCs w:val="24"/>
          <w:lang w:val="en-GB"/>
        </w:rPr>
        <w:tab/>
      </w:r>
      <w:r w:rsidRPr="00A46A41">
        <w:rPr>
          <w:rFonts w:ascii="Times New Roman" w:hAnsi="Times New Roman"/>
          <w:sz w:val="24"/>
          <w:szCs w:val="24"/>
          <w:lang w:val="en-GB"/>
        </w:rPr>
        <w:t>(0)</w:t>
      </w:r>
    </w:p>
    <w:p w14:paraId="13FD9A33" w14:textId="77777777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486244C5" w14:textId="300E48BE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13. Do you smoke more frequently during the first hours after waking up than the rest of the day? </w:t>
      </w:r>
    </w:p>
    <w:p w14:paraId="7CF50FBC" w14:textId="7AB963C2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Yes </w:t>
      </w:r>
      <w:r w:rsidR="00D438F1">
        <w:rPr>
          <w:rFonts w:ascii="Times New Roman" w:hAnsi="Times New Roman"/>
          <w:sz w:val="24"/>
          <w:szCs w:val="24"/>
          <w:lang w:val="en-GB"/>
        </w:rPr>
        <w:tab/>
      </w:r>
      <w:r w:rsidRPr="00A46A41">
        <w:rPr>
          <w:rFonts w:ascii="Times New Roman" w:hAnsi="Times New Roman"/>
          <w:sz w:val="24"/>
          <w:szCs w:val="24"/>
          <w:lang w:val="en-GB"/>
        </w:rPr>
        <w:t>(1</w:t>
      </w:r>
      <w:r w:rsidR="00D438F1">
        <w:rPr>
          <w:rFonts w:ascii="Times New Roman" w:hAnsi="Times New Roman"/>
          <w:sz w:val="24"/>
          <w:szCs w:val="24"/>
          <w:lang w:val="en-GB"/>
        </w:rPr>
        <w:t xml:space="preserve"> point</w:t>
      </w:r>
      <w:r w:rsidRPr="00A46A41">
        <w:rPr>
          <w:rFonts w:ascii="Times New Roman" w:hAnsi="Times New Roman"/>
          <w:sz w:val="24"/>
          <w:szCs w:val="24"/>
          <w:lang w:val="en-GB"/>
        </w:rPr>
        <w:t>)</w:t>
      </w:r>
      <w:r w:rsidRPr="00A46A41">
        <w:rPr>
          <w:rFonts w:ascii="Times New Roman" w:hAnsi="Times New Roman"/>
          <w:sz w:val="24"/>
          <w:szCs w:val="24"/>
          <w:lang w:val="en-GB"/>
        </w:rPr>
        <w:tab/>
      </w:r>
      <w:r w:rsidRPr="00A46A41">
        <w:rPr>
          <w:rFonts w:ascii="Times New Roman" w:hAnsi="Times New Roman"/>
          <w:sz w:val="24"/>
          <w:szCs w:val="24"/>
          <w:lang w:val="en-GB"/>
        </w:rPr>
        <w:tab/>
      </w:r>
    </w:p>
    <w:p w14:paraId="60698BCB" w14:textId="77777777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No </w:t>
      </w:r>
      <w:r w:rsidRPr="00A46A41">
        <w:rPr>
          <w:rFonts w:ascii="Times New Roman" w:hAnsi="Times New Roman"/>
          <w:sz w:val="24"/>
          <w:szCs w:val="24"/>
          <w:lang w:val="en-GB"/>
        </w:rPr>
        <w:tab/>
        <w:t>(0)</w:t>
      </w:r>
    </w:p>
    <w:p w14:paraId="4C24C52F" w14:textId="77777777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39AD7F21" w14:textId="77777777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>14. Do you smoke if you are so ill that you are in bed most of the day?</w:t>
      </w:r>
    </w:p>
    <w:p w14:paraId="4FF2F3C6" w14:textId="4AF595AB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Yes </w:t>
      </w:r>
      <w:r w:rsidR="00D438F1">
        <w:rPr>
          <w:rFonts w:ascii="Times New Roman" w:hAnsi="Times New Roman"/>
          <w:sz w:val="24"/>
          <w:szCs w:val="24"/>
          <w:lang w:val="en-GB"/>
        </w:rPr>
        <w:tab/>
      </w:r>
      <w:r w:rsidRPr="00A46A41">
        <w:rPr>
          <w:rFonts w:ascii="Times New Roman" w:hAnsi="Times New Roman"/>
          <w:sz w:val="24"/>
          <w:szCs w:val="24"/>
          <w:lang w:val="en-GB"/>
        </w:rPr>
        <w:t>(1</w:t>
      </w:r>
      <w:r w:rsidR="00D438F1">
        <w:rPr>
          <w:rFonts w:ascii="Times New Roman" w:hAnsi="Times New Roman"/>
          <w:sz w:val="24"/>
          <w:szCs w:val="24"/>
          <w:lang w:val="en-GB"/>
        </w:rPr>
        <w:t xml:space="preserve"> point</w:t>
      </w:r>
      <w:r w:rsidRPr="00A46A41">
        <w:rPr>
          <w:rFonts w:ascii="Times New Roman" w:hAnsi="Times New Roman"/>
          <w:sz w:val="24"/>
          <w:szCs w:val="24"/>
          <w:lang w:val="en-GB"/>
        </w:rPr>
        <w:t>)</w:t>
      </w:r>
      <w:r w:rsidRPr="00A46A41">
        <w:rPr>
          <w:rFonts w:ascii="Times New Roman" w:hAnsi="Times New Roman"/>
          <w:sz w:val="24"/>
          <w:szCs w:val="24"/>
          <w:lang w:val="en-GB"/>
        </w:rPr>
        <w:tab/>
      </w:r>
      <w:r w:rsidRPr="00A46A41">
        <w:rPr>
          <w:rFonts w:ascii="Times New Roman" w:hAnsi="Times New Roman"/>
          <w:sz w:val="24"/>
          <w:szCs w:val="24"/>
          <w:lang w:val="en-GB"/>
        </w:rPr>
        <w:tab/>
      </w:r>
      <w:r w:rsidRPr="00A46A41">
        <w:rPr>
          <w:rFonts w:ascii="Times New Roman" w:hAnsi="Times New Roman"/>
          <w:sz w:val="24"/>
          <w:szCs w:val="24"/>
          <w:lang w:val="en-GB"/>
        </w:rPr>
        <w:tab/>
      </w:r>
      <w:r w:rsidRPr="00A46A41">
        <w:rPr>
          <w:rFonts w:ascii="Times New Roman" w:hAnsi="Times New Roman"/>
          <w:sz w:val="24"/>
          <w:szCs w:val="24"/>
          <w:lang w:val="en-GB"/>
        </w:rPr>
        <w:tab/>
      </w:r>
    </w:p>
    <w:p w14:paraId="367EC427" w14:textId="77777777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No </w:t>
      </w:r>
      <w:r w:rsidRPr="00A46A41">
        <w:rPr>
          <w:rFonts w:ascii="Times New Roman" w:hAnsi="Times New Roman"/>
          <w:sz w:val="24"/>
          <w:szCs w:val="24"/>
          <w:lang w:val="en-GB"/>
        </w:rPr>
        <w:tab/>
        <w:t>(0)</w:t>
      </w:r>
    </w:p>
    <w:p w14:paraId="3AB39677" w14:textId="77777777" w:rsidR="00356F54" w:rsidRPr="00A46A41" w:rsidRDefault="00356F54" w:rsidP="00A46A41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val="en-GB"/>
        </w:rPr>
      </w:pPr>
    </w:p>
    <w:p w14:paraId="3837E21D" w14:textId="77777777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>15. How many cigarettes do you smoke every day?</w:t>
      </w:r>
    </w:p>
    <w:p w14:paraId="52EA331F" w14:textId="44723415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31 or more </w:t>
      </w:r>
      <w:r w:rsidRPr="00A46A41">
        <w:rPr>
          <w:rFonts w:ascii="Times New Roman" w:hAnsi="Times New Roman"/>
          <w:sz w:val="24"/>
          <w:szCs w:val="24"/>
          <w:lang w:val="en-GB"/>
        </w:rPr>
        <w:tab/>
      </w:r>
      <w:r w:rsidR="00D438F1">
        <w:rPr>
          <w:rFonts w:ascii="Times New Roman" w:hAnsi="Times New Roman"/>
          <w:sz w:val="24"/>
          <w:szCs w:val="24"/>
          <w:lang w:val="en-GB"/>
        </w:rPr>
        <w:tab/>
      </w:r>
      <w:r w:rsidRPr="00A46A41">
        <w:rPr>
          <w:rFonts w:ascii="Times New Roman" w:hAnsi="Times New Roman"/>
          <w:sz w:val="24"/>
          <w:szCs w:val="24"/>
          <w:lang w:val="en-GB"/>
        </w:rPr>
        <w:t>(3</w:t>
      </w:r>
      <w:r w:rsidR="00D438F1">
        <w:rPr>
          <w:rFonts w:ascii="Times New Roman" w:hAnsi="Times New Roman"/>
          <w:sz w:val="24"/>
          <w:szCs w:val="24"/>
          <w:lang w:val="en-GB"/>
        </w:rPr>
        <w:t xml:space="preserve"> points</w:t>
      </w:r>
      <w:r w:rsidRPr="00A46A41">
        <w:rPr>
          <w:rFonts w:ascii="Times New Roman" w:hAnsi="Times New Roman"/>
          <w:sz w:val="24"/>
          <w:szCs w:val="24"/>
          <w:lang w:val="en-GB"/>
        </w:rPr>
        <w:t>)</w:t>
      </w:r>
    </w:p>
    <w:p w14:paraId="7DB81C20" w14:textId="4A7BAD51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>□ 21-30</w:t>
      </w:r>
      <w:r w:rsidRPr="00A46A41">
        <w:rPr>
          <w:rFonts w:ascii="Times New Roman" w:hAnsi="Times New Roman"/>
          <w:sz w:val="24"/>
          <w:szCs w:val="24"/>
          <w:lang w:val="en-GB"/>
        </w:rPr>
        <w:tab/>
      </w:r>
      <w:r w:rsidRPr="00A46A41">
        <w:rPr>
          <w:rFonts w:ascii="Times New Roman" w:hAnsi="Times New Roman"/>
          <w:sz w:val="24"/>
          <w:szCs w:val="24"/>
          <w:lang w:val="en-GB"/>
        </w:rPr>
        <w:tab/>
        <w:t>(2</w:t>
      </w:r>
      <w:r w:rsidR="00D438F1">
        <w:rPr>
          <w:rFonts w:ascii="Times New Roman" w:hAnsi="Times New Roman"/>
          <w:sz w:val="24"/>
          <w:szCs w:val="24"/>
          <w:lang w:val="en-GB"/>
        </w:rPr>
        <w:t xml:space="preserve"> points</w:t>
      </w:r>
      <w:r w:rsidRPr="00A46A41">
        <w:rPr>
          <w:rFonts w:ascii="Times New Roman" w:hAnsi="Times New Roman"/>
          <w:sz w:val="24"/>
          <w:szCs w:val="24"/>
          <w:lang w:val="en-GB"/>
        </w:rPr>
        <w:t>)</w:t>
      </w:r>
    </w:p>
    <w:p w14:paraId="1B1BFF19" w14:textId="05B4E15C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>□ 11-20</w:t>
      </w:r>
      <w:r w:rsidRPr="00A46A41">
        <w:rPr>
          <w:rFonts w:ascii="Times New Roman" w:hAnsi="Times New Roman"/>
          <w:sz w:val="24"/>
          <w:szCs w:val="24"/>
          <w:lang w:val="en-GB"/>
        </w:rPr>
        <w:tab/>
      </w:r>
      <w:r w:rsidRPr="00A46A41">
        <w:rPr>
          <w:rFonts w:ascii="Times New Roman" w:hAnsi="Times New Roman"/>
          <w:sz w:val="24"/>
          <w:szCs w:val="24"/>
          <w:lang w:val="en-GB"/>
        </w:rPr>
        <w:tab/>
        <w:t>(1</w:t>
      </w:r>
      <w:r w:rsidR="00D438F1">
        <w:rPr>
          <w:rFonts w:ascii="Times New Roman" w:hAnsi="Times New Roman"/>
          <w:sz w:val="24"/>
          <w:szCs w:val="24"/>
          <w:lang w:val="en-GB"/>
        </w:rPr>
        <w:t xml:space="preserve"> point</w:t>
      </w:r>
      <w:r w:rsidRPr="00A46A41">
        <w:rPr>
          <w:rFonts w:ascii="Times New Roman" w:hAnsi="Times New Roman"/>
          <w:sz w:val="24"/>
          <w:szCs w:val="24"/>
          <w:lang w:val="en-GB"/>
        </w:rPr>
        <w:t>)</w:t>
      </w:r>
    </w:p>
    <w:p w14:paraId="1C162525" w14:textId="77777777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>□ 10 or less</w:t>
      </w:r>
      <w:r w:rsidRPr="00A46A41">
        <w:rPr>
          <w:rFonts w:ascii="Times New Roman" w:hAnsi="Times New Roman"/>
          <w:sz w:val="24"/>
          <w:szCs w:val="24"/>
          <w:lang w:val="en-GB"/>
        </w:rPr>
        <w:tab/>
      </w:r>
      <w:r w:rsidRPr="00A46A41">
        <w:rPr>
          <w:rFonts w:ascii="Times New Roman" w:hAnsi="Times New Roman"/>
          <w:sz w:val="24"/>
          <w:szCs w:val="24"/>
          <w:lang w:val="en-GB"/>
        </w:rPr>
        <w:tab/>
        <w:t>(0)</w:t>
      </w:r>
    </w:p>
    <w:p w14:paraId="189BC5B9" w14:textId="77777777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5EEB4AEE" w14:textId="255FEB76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46A41">
        <w:rPr>
          <w:rFonts w:ascii="Times New Roman" w:hAnsi="Times New Roman"/>
          <w:sz w:val="24"/>
          <w:szCs w:val="24"/>
          <w:lang w:val="en-US"/>
        </w:rPr>
        <w:t>16. Have you experienced a seizure in close temporal relation of nicotine consumption (within 30</w:t>
      </w:r>
      <w:r w:rsidR="00A46A4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46A41">
        <w:rPr>
          <w:rFonts w:ascii="Times New Roman" w:hAnsi="Times New Roman"/>
          <w:sz w:val="24"/>
          <w:szCs w:val="24"/>
          <w:lang w:val="en-US"/>
        </w:rPr>
        <w:t xml:space="preserve">min) </w:t>
      </w:r>
      <w:r w:rsidR="008512E1" w:rsidRPr="00A46A41">
        <w:rPr>
          <w:rFonts w:ascii="Times New Roman" w:hAnsi="Times New Roman"/>
          <w:sz w:val="24"/>
          <w:szCs w:val="24"/>
          <w:lang w:val="en-US"/>
        </w:rPr>
        <w:t>with</w:t>
      </w:r>
      <w:r w:rsidRPr="00A46A41">
        <w:rPr>
          <w:rFonts w:ascii="Times New Roman" w:hAnsi="Times New Roman"/>
          <w:sz w:val="24"/>
          <w:szCs w:val="24"/>
          <w:lang w:val="en-US"/>
        </w:rPr>
        <w:t>in the last 12 months?</w:t>
      </w:r>
    </w:p>
    <w:p w14:paraId="03A67357" w14:textId="77777777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</w:t>
      </w:r>
      <w:r w:rsidRPr="00A46A41">
        <w:rPr>
          <w:rFonts w:ascii="Times New Roman" w:hAnsi="Times New Roman"/>
          <w:sz w:val="24"/>
          <w:szCs w:val="24"/>
          <w:lang w:val="en-US"/>
        </w:rPr>
        <w:t xml:space="preserve">Yes </w:t>
      </w:r>
    </w:p>
    <w:p w14:paraId="23A39325" w14:textId="77777777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</w:t>
      </w:r>
      <w:r w:rsidRPr="00A46A41">
        <w:rPr>
          <w:rFonts w:ascii="Times New Roman" w:hAnsi="Times New Roman"/>
          <w:sz w:val="24"/>
          <w:szCs w:val="24"/>
          <w:lang w:val="en-US"/>
        </w:rPr>
        <w:t>No</w:t>
      </w:r>
    </w:p>
    <w:p w14:paraId="5550B14E" w14:textId="77777777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13AEE663" w14:textId="6C44E8EF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46A41">
        <w:rPr>
          <w:rFonts w:ascii="Times New Roman" w:hAnsi="Times New Roman"/>
          <w:sz w:val="24"/>
          <w:szCs w:val="24"/>
          <w:lang w:val="en-US"/>
        </w:rPr>
        <w:t>17. In what temporal relation</w:t>
      </w:r>
      <w:r w:rsidR="00D438F1">
        <w:rPr>
          <w:rFonts w:ascii="Times New Roman" w:hAnsi="Times New Roman"/>
          <w:sz w:val="24"/>
          <w:szCs w:val="24"/>
          <w:lang w:val="en-US"/>
        </w:rPr>
        <w:t>ship</w:t>
      </w:r>
      <w:r w:rsidRPr="00A46A41">
        <w:rPr>
          <w:rFonts w:ascii="Times New Roman" w:hAnsi="Times New Roman"/>
          <w:sz w:val="24"/>
          <w:szCs w:val="24"/>
          <w:lang w:val="en-US"/>
        </w:rPr>
        <w:t xml:space="preserve"> did the seizure occur after nicotine consumption?</w:t>
      </w:r>
    </w:p>
    <w:p w14:paraId="37C930C4" w14:textId="77777777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</w:t>
      </w:r>
      <w:proofErr w:type="gramStart"/>
      <w:r w:rsidRPr="00A46A41">
        <w:rPr>
          <w:rFonts w:ascii="Times New Roman" w:hAnsi="Times New Roman"/>
          <w:sz w:val="24"/>
          <w:szCs w:val="24"/>
          <w:lang w:val="en-GB"/>
        </w:rPr>
        <w:t>While</w:t>
      </w:r>
      <w:proofErr w:type="gramEnd"/>
      <w:r w:rsidRPr="00A46A41">
        <w:rPr>
          <w:rFonts w:ascii="Times New Roman" w:hAnsi="Times New Roman"/>
          <w:sz w:val="24"/>
          <w:szCs w:val="24"/>
          <w:lang w:val="en-GB"/>
        </w:rPr>
        <w:t xml:space="preserve"> smoking</w:t>
      </w:r>
    </w:p>
    <w:p w14:paraId="3C60B003" w14:textId="764E09BC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>□ 1-15min after smoking</w:t>
      </w:r>
    </w:p>
    <w:p w14:paraId="644D30A4" w14:textId="77777777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>□ 16-30min after smoking</w:t>
      </w:r>
    </w:p>
    <w:p w14:paraId="004FDD59" w14:textId="77777777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668FFAFF" w14:textId="32FB9F3B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46A41">
        <w:rPr>
          <w:rFonts w:ascii="Times New Roman" w:hAnsi="Times New Roman"/>
          <w:sz w:val="24"/>
          <w:szCs w:val="24"/>
          <w:lang w:val="en-US"/>
        </w:rPr>
        <w:t>18. How much cigarettes did you consume before seizure occurrence?</w:t>
      </w:r>
    </w:p>
    <w:p w14:paraId="3C9CE4DB" w14:textId="77777777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46A41">
        <w:rPr>
          <w:rFonts w:ascii="Times New Roman" w:hAnsi="Times New Roman"/>
          <w:sz w:val="24"/>
          <w:szCs w:val="24"/>
          <w:lang w:val="en-US"/>
        </w:rPr>
        <w:t xml:space="preserve">___________ </w:t>
      </w:r>
      <w:proofErr w:type="gramStart"/>
      <w:r w:rsidRPr="00A46A41">
        <w:rPr>
          <w:rFonts w:ascii="Times New Roman" w:hAnsi="Times New Roman"/>
          <w:sz w:val="24"/>
          <w:szCs w:val="24"/>
          <w:lang w:val="en-US"/>
        </w:rPr>
        <w:t>cigarettes</w:t>
      </w:r>
      <w:proofErr w:type="gramEnd"/>
    </w:p>
    <w:p w14:paraId="6A0477E7" w14:textId="77777777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4878CAA9" w14:textId="77777777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46A41">
        <w:rPr>
          <w:rFonts w:ascii="Times New Roman" w:hAnsi="Times New Roman"/>
          <w:sz w:val="24"/>
          <w:szCs w:val="24"/>
          <w:lang w:val="en-US"/>
        </w:rPr>
        <w:t xml:space="preserve">19. What did your trusted physician </w:t>
      </w:r>
      <w:proofErr w:type="gramStart"/>
      <w:r w:rsidRPr="00A46A41">
        <w:rPr>
          <w:rFonts w:ascii="Times New Roman" w:hAnsi="Times New Roman"/>
          <w:sz w:val="24"/>
          <w:szCs w:val="24"/>
          <w:lang w:val="en-US"/>
        </w:rPr>
        <w:t>advise</w:t>
      </w:r>
      <w:proofErr w:type="gramEnd"/>
      <w:r w:rsidRPr="00A46A41">
        <w:rPr>
          <w:rFonts w:ascii="Times New Roman" w:hAnsi="Times New Roman"/>
          <w:sz w:val="24"/>
          <w:szCs w:val="24"/>
          <w:lang w:val="en-US"/>
        </w:rPr>
        <w:t xml:space="preserve"> you regarding nicotine consumption?</w:t>
      </w:r>
    </w:p>
    <w:p w14:paraId="5D0384E4" w14:textId="7A18576C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>□ No advice given by the physician</w:t>
      </w:r>
    </w:p>
    <w:p w14:paraId="6B0E1450" w14:textId="12DEC4E5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>□ Cigarettes can be consumed without any restriction</w:t>
      </w:r>
      <w:r w:rsidRPr="00A46A41">
        <w:rPr>
          <w:rFonts w:ascii="Times New Roman" w:hAnsi="Times New Roman"/>
          <w:sz w:val="24"/>
          <w:szCs w:val="24"/>
          <w:lang w:val="en-GB"/>
        </w:rPr>
        <w:tab/>
      </w:r>
    </w:p>
    <w:p w14:paraId="162E3A13" w14:textId="07344602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>□ Smoking cigarettes may worsen seizures</w:t>
      </w:r>
      <w:r w:rsidRPr="00A46A41">
        <w:rPr>
          <w:rFonts w:ascii="Times New Roman" w:hAnsi="Times New Roman"/>
          <w:sz w:val="24"/>
          <w:szCs w:val="24"/>
          <w:lang w:val="en-GB"/>
        </w:rPr>
        <w:tab/>
      </w:r>
    </w:p>
    <w:p w14:paraId="7D10B085" w14:textId="77777777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en-GB"/>
        </w:rPr>
      </w:pPr>
      <w:r w:rsidRPr="00A46A41">
        <w:rPr>
          <w:rFonts w:ascii="Times New Roman" w:hAnsi="Times New Roman"/>
          <w:sz w:val="24"/>
          <w:szCs w:val="24"/>
          <w:u w:val="single"/>
          <w:lang w:val="en-GB"/>
        </w:rPr>
        <w:lastRenderedPageBreak/>
        <w:t>III) Epilepsy and alcohol consumption</w:t>
      </w:r>
    </w:p>
    <w:p w14:paraId="0450CB0B" w14:textId="77777777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2A8A07B1" w14:textId="77777777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>20. Do you have any experience with alcohol consumption?</w:t>
      </w:r>
    </w:p>
    <w:p w14:paraId="0C55C89A" w14:textId="77777777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>□ Yes</w:t>
      </w:r>
    </w:p>
    <w:p w14:paraId="5735EAAC" w14:textId="77777777" w:rsidR="00A46A41" w:rsidRDefault="00A46A41" w:rsidP="00A46A41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en-GB"/>
        </w:rPr>
      </w:pPr>
    </w:p>
    <w:p w14:paraId="51FD715E" w14:textId="77777777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en-GB"/>
        </w:rPr>
      </w:pPr>
      <w:r w:rsidRPr="00A46A41">
        <w:rPr>
          <w:rFonts w:ascii="Times New Roman" w:hAnsi="Times New Roman"/>
          <w:sz w:val="24"/>
          <w:szCs w:val="24"/>
          <w:u w:val="single"/>
          <w:lang w:val="en-GB"/>
        </w:rPr>
        <w:t xml:space="preserve">Interviewer notes </w:t>
      </w:r>
    </w:p>
    <w:p w14:paraId="02F3108C" w14:textId="16A02162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i/>
          <w:sz w:val="24"/>
          <w:szCs w:val="24"/>
          <w:lang w:val="en-GB"/>
        </w:rPr>
        <w:t>(How often? How much? Prefe</w:t>
      </w:r>
      <w:r w:rsidR="00356F54" w:rsidRPr="00A46A41">
        <w:rPr>
          <w:rFonts w:ascii="Times New Roman" w:hAnsi="Times New Roman"/>
          <w:i/>
          <w:sz w:val="24"/>
          <w:szCs w:val="24"/>
          <w:lang w:val="en-GB"/>
        </w:rPr>
        <w:t>r</w:t>
      </w:r>
      <w:r w:rsidRPr="00A46A41">
        <w:rPr>
          <w:rFonts w:ascii="Times New Roman" w:hAnsi="Times New Roman"/>
          <w:i/>
          <w:sz w:val="24"/>
          <w:szCs w:val="24"/>
          <w:lang w:val="en-GB"/>
        </w:rPr>
        <w:t>red alcoholic beverage? When was the last drinking occasion? Reasons for abstinence?)</w:t>
      </w:r>
    </w:p>
    <w:p w14:paraId="41CE85D4" w14:textId="51E92B9E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38F1">
        <w:rPr>
          <w:rFonts w:ascii="Times New Roman" w:hAnsi="Times New Roman"/>
          <w:sz w:val="24"/>
          <w:szCs w:val="24"/>
          <w:lang w:val="en-GB"/>
        </w:rPr>
        <w:t>________________________________________</w:t>
      </w:r>
    </w:p>
    <w:p w14:paraId="77E6B077" w14:textId="4A78B31B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>□ No</w:t>
      </w:r>
    </w:p>
    <w:p w14:paraId="182D7163" w14:textId="77777777" w:rsidR="00356F54" w:rsidRPr="00A46A41" w:rsidRDefault="00356F54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680CAFDA" w14:textId="25A9A06A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21. </w:t>
      </w:r>
      <w:r w:rsidR="002D3BCF">
        <w:rPr>
          <w:rFonts w:ascii="Times New Roman" w:hAnsi="Times New Roman"/>
          <w:sz w:val="24"/>
          <w:szCs w:val="24"/>
          <w:lang w:val="en-GB"/>
        </w:rPr>
        <w:t>H</w:t>
      </w:r>
      <w:r w:rsidR="002D3BCF" w:rsidRPr="00A46A41">
        <w:rPr>
          <w:rFonts w:ascii="Times New Roman" w:hAnsi="Times New Roman"/>
          <w:sz w:val="24"/>
          <w:szCs w:val="24"/>
          <w:lang w:val="en-GB"/>
        </w:rPr>
        <w:t xml:space="preserve">ave </w:t>
      </w:r>
      <w:r w:rsidRPr="00A46A41">
        <w:rPr>
          <w:rFonts w:ascii="Times New Roman" w:hAnsi="Times New Roman"/>
          <w:sz w:val="24"/>
          <w:szCs w:val="24"/>
          <w:lang w:val="en-GB"/>
        </w:rPr>
        <w:t xml:space="preserve">you used alcohol </w:t>
      </w:r>
      <w:r w:rsidR="008512E1" w:rsidRPr="00A46A41">
        <w:rPr>
          <w:rFonts w:ascii="Times New Roman" w:hAnsi="Times New Roman"/>
          <w:sz w:val="24"/>
          <w:szCs w:val="24"/>
          <w:lang w:val="en-GB"/>
        </w:rPr>
        <w:t>with</w:t>
      </w:r>
      <w:r w:rsidRPr="00A46A41">
        <w:rPr>
          <w:rFonts w:ascii="Times New Roman" w:hAnsi="Times New Roman"/>
          <w:sz w:val="24"/>
          <w:szCs w:val="24"/>
          <w:lang w:val="en-GB"/>
        </w:rPr>
        <w:t xml:space="preserve">in the last </w:t>
      </w:r>
      <w:r w:rsidRPr="00D438F1">
        <w:rPr>
          <w:rFonts w:ascii="Times New Roman" w:hAnsi="Times New Roman"/>
          <w:sz w:val="24"/>
          <w:szCs w:val="24"/>
          <w:u w:val="single"/>
          <w:lang w:val="en-GB"/>
        </w:rPr>
        <w:t>12 months</w:t>
      </w:r>
      <w:r w:rsidRPr="00A46A41">
        <w:rPr>
          <w:rFonts w:ascii="Times New Roman" w:hAnsi="Times New Roman"/>
          <w:sz w:val="24"/>
          <w:szCs w:val="24"/>
          <w:lang w:val="en-GB"/>
        </w:rPr>
        <w:t>?</w:t>
      </w:r>
    </w:p>
    <w:p w14:paraId="49C32A51" w14:textId="21A7709F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</w:t>
      </w:r>
      <w:r w:rsidRPr="00A46A41">
        <w:rPr>
          <w:rFonts w:ascii="Times New Roman" w:hAnsi="Times New Roman"/>
          <w:sz w:val="24"/>
          <w:szCs w:val="24"/>
          <w:lang w:val="en-US"/>
        </w:rPr>
        <w:t xml:space="preserve">Yes </w:t>
      </w:r>
      <w:r w:rsidR="00D438F1">
        <w:rPr>
          <w:rFonts w:ascii="Times New Roman" w:hAnsi="Times New Roman"/>
          <w:sz w:val="24"/>
          <w:szCs w:val="24"/>
          <w:lang w:val="en-US"/>
        </w:rPr>
        <w:tab/>
        <w:t>(►</w:t>
      </w:r>
      <w:r w:rsidRPr="00A46A41">
        <w:rPr>
          <w:rFonts w:ascii="Times New Roman" w:hAnsi="Times New Roman"/>
          <w:sz w:val="24"/>
          <w:szCs w:val="24"/>
          <w:lang w:val="en-US"/>
        </w:rPr>
        <w:t>question 28)</w:t>
      </w:r>
    </w:p>
    <w:p w14:paraId="5F3B4362" w14:textId="7DFC0BC9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</w:t>
      </w:r>
      <w:r w:rsidRPr="00A46A41">
        <w:rPr>
          <w:rFonts w:ascii="Times New Roman" w:hAnsi="Times New Roman"/>
          <w:sz w:val="24"/>
          <w:szCs w:val="24"/>
          <w:lang w:val="en-US"/>
        </w:rPr>
        <w:t xml:space="preserve">No </w:t>
      </w:r>
      <w:r w:rsidR="00D438F1">
        <w:rPr>
          <w:rFonts w:ascii="Times New Roman" w:hAnsi="Times New Roman"/>
          <w:sz w:val="24"/>
          <w:szCs w:val="24"/>
          <w:lang w:val="en-US"/>
        </w:rPr>
        <w:tab/>
        <w:t>(►</w:t>
      </w:r>
      <w:r w:rsidRPr="00A46A41">
        <w:rPr>
          <w:rFonts w:ascii="Times New Roman" w:hAnsi="Times New Roman"/>
          <w:sz w:val="24"/>
          <w:szCs w:val="24"/>
          <w:lang w:val="en-US"/>
        </w:rPr>
        <w:t>question 24)</w:t>
      </w:r>
    </w:p>
    <w:p w14:paraId="7F94FE42" w14:textId="77777777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11EB2D41" w14:textId="11691B2F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22. </w:t>
      </w:r>
      <w:r w:rsidR="002D3BCF">
        <w:rPr>
          <w:rFonts w:ascii="Times New Roman" w:hAnsi="Times New Roman"/>
          <w:sz w:val="24"/>
          <w:szCs w:val="24"/>
          <w:lang w:val="en-GB"/>
        </w:rPr>
        <w:t>H</w:t>
      </w:r>
      <w:r w:rsidR="002D3BCF" w:rsidRPr="00A46A41">
        <w:rPr>
          <w:rFonts w:ascii="Times New Roman" w:hAnsi="Times New Roman"/>
          <w:sz w:val="24"/>
          <w:szCs w:val="24"/>
          <w:lang w:val="en-GB"/>
        </w:rPr>
        <w:t xml:space="preserve">ave </w:t>
      </w:r>
      <w:r w:rsidRPr="00A46A41">
        <w:rPr>
          <w:rFonts w:ascii="Times New Roman" w:hAnsi="Times New Roman"/>
          <w:sz w:val="24"/>
          <w:szCs w:val="24"/>
          <w:lang w:val="en-GB"/>
        </w:rPr>
        <w:t xml:space="preserve">you used alcohol </w:t>
      </w:r>
      <w:r w:rsidR="008512E1" w:rsidRPr="00A46A41">
        <w:rPr>
          <w:rFonts w:ascii="Times New Roman" w:hAnsi="Times New Roman"/>
          <w:sz w:val="24"/>
          <w:szCs w:val="24"/>
          <w:lang w:val="en-GB"/>
        </w:rPr>
        <w:t>with</w:t>
      </w:r>
      <w:r w:rsidRPr="00A46A41">
        <w:rPr>
          <w:rFonts w:ascii="Times New Roman" w:hAnsi="Times New Roman"/>
          <w:sz w:val="24"/>
          <w:szCs w:val="24"/>
          <w:lang w:val="en-GB"/>
        </w:rPr>
        <w:t xml:space="preserve">in the last </w:t>
      </w:r>
      <w:r w:rsidRPr="00D438F1">
        <w:rPr>
          <w:rFonts w:ascii="Times New Roman" w:hAnsi="Times New Roman"/>
          <w:sz w:val="24"/>
          <w:szCs w:val="24"/>
          <w:u w:val="single"/>
          <w:lang w:val="en-GB"/>
        </w:rPr>
        <w:t>30 days</w:t>
      </w:r>
      <w:r w:rsidRPr="00A46A41">
        <w:rPr>
          <w:rFonts w:ascii="Times New Roman" w:hAnsi="Times New Roman"/>
          <w:sz w:val="24"/>
          <w:szCs w:val="24"/>
          <w:lang w:val="en-GB"/>
        </w:rPr>
        <w:t>?</w:t>
      </w:r>
    </w:p>
    <w:p w14:paraId="0633D316" w14:textId="77777777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</w:t>
      </w:r>
      <w:r w:rsidRPr="00A46A41">
        <w:rPr>
          <w:rFonts w:ascii="Times New Roman" w:hAnsi="Times New Roman"/>
          <w:sz w:val="24"/>
          <w:szCs w:val="24"/>
          <w:lang w:val="en-US"/>
        </w:rPr>
        <w:t xml:space="preserve">Yes </w:t>
      </w:r>
    </w:p>
    <w:p w14:paraId="0D359683" w14:textId="77777777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</w:t>
      </w:r>
      <w:r w:rsidRPr="00A46A41">
        <w:rPr>
          <w:rFonts w:ascii="Times New Roman" w:hAnsi="Times New Roman"/>
          <w:sz w:val="24"/>
          <w:szCs w:val="24"/>
          <w:lang w:val="en-US"/>
        </w:rPr>
        <w:t>No</w:t>
      </w:r>
    </w:p>
    <w:p w14:paraId="5BDBD6D0" w14:textId="77777777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1BCCBE62" w14:textId="004023C0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23. </w:t>
      </w:r>
      <w:r w:rsidR="002D3BCF">
        <w:rPr>
          <w:rFonts w:ascii="Times New Roman" w:hAnsi="Times New Roman"/>
          <w:sz w:val="24"/>
          <w:szCs w:val="24"/>
          <w:lang w:val="en-GB"/>
        </w:rPr>
        <w:t>H</w:t>
      </w:r>
      <w:r w:rsidR="002D3BCF" w:rsidRPr="00A46A41">
        <w:rPr>
          <w:rFonts w:ascii="Times New Roman" w:hAnsi="Times New Roman"/>
          <w:sz w:val="24"/>
          <w:szCs w:val="24"/>
          <w:lang w:val="en-GB"/>
        </w:rPr>
        <w:t xml:space="preserve">ave </w:t>
      </w:r>
      <w:r w:rsidRPr="00A46A41">
        <w:rPr>
          <w:rFonts w:ascii="Times New Roman" w:hAnsi="Times New Roman"/>
          <w:sz w:val="24"/>
          <w:szCs w:val="24"/>
          <w:lang w:val="en-GB"/>
        </w:rPr>
        <w:t xml:space="preserve">you used alcohol </w:t>
      </w:r>
      <w:r w:rsidR="008512E1" w:rsidRPr="00A46A41">
        <w:rPr>
          <w:rFonts w:ascii="Times New Roman" w:hAnsi="Times New Roman"/>
          <w:sz w:val="24"/>
          <w:szCs w:val="24"/>
          <w:lang w:val="en-GB"/>
        </w:rPr>
        <w:t>with</w:t>
      </w:r>
      <w:r w:rsidRPr="00A46A41">
        <w:rPr>
          <w:rFonts w:ascii="Times New Roman" w:hAnsi="Times New Roman"/>
          <w:sz w:val="24"/>
          <w:szCs w:val="24"/>
          <w:lang w:val="en-GB"/>
        </w:rPr>
        <w:t xml:space="preserve">in the last </w:t>
      </w:r>
      <w:r w:rsidRPr="00D438F1">
        <w:rPr>
          <w:rFonts w:ascii="Times New Roman" w:hAnsi="Times New Roman"/>
          <w:sz w:val="24"/>
          <w:szCs w:val="24"/>
          <w:u w:val="single"/>
          <w:lang w:val="en-GB"/>
        </w:rPr>
        <w:t>7 days</w:t>
      </w:r>
      <w:r w:rsidRPr="00A46A41">
        <w:rPr>
          <w:rFonts w:ascii="Times New Roman" w:hAnsi="Times New Roman"/>
          <w:sz w:val="24"/>
          <w:szCs w:val="24"/>
          <w:lang w:val="en-GB"/>
        </w:rPr>
        <w:t>?</w:t>
      </w:r>
    </w:p>
    <w:p w14:paraId="18B080C2" w14:textId="77777777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</w:t>
      </w:r>
      <w:r w:rsidRPr="00A46A41">
        <w:rPr>
          <w:rFonts w:ascii="Times New Roman" w:hAnsi="Times New Roman"/>
          <w:sz w:val="24"/>
          <w:szCs w:val="24"/>
          <w:lang w:val="en-US"/>
        </w:rPr>
        <w:t xml:space="preserve">Yes </w:t>
      </w:r>
    </w:p>
    <w:p w14:paraId="46484D12" w14:textId="77777777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</w:t>
      </w:r>
      <w:r w:rsidRPr="00A46A41">
        <w:rPr>
          <w:rFonts w:ascii="Times New Roman" w:hAnsi="Times New Roman"/>
          <w:sz w:val="24"/>
          <w:szCs w:val="24"/>
          <w:lang w:val="en-US"/>
        </w:rPr>
        <w:t>No</w:t>
      </w:r>
    </w:p>
    <w:p w14:paraId="2263B311" w14:textId="77777777" w:rsidR="00356F54" w:rsidRPr="00A46A41" w:rsidRDefault="00356F54" w:rsidP="00A46A41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</w:p>
    <w:p w14:paraId="5EC18706" w14:textId="77777777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24. Can you give me reasons why you have not used alcohol </w:t>
      </w:r>
      <w:r w:rsidR="008512E1" w:rsidRPr="00A46A41">
        <w:rPr>
          <w:rFonts w:ascii="Times New Roman" w:hAnsi="Times New Roman"/>
          <w:sz w:val="24"/>
          <w:szCs w:val="24"/>
          <w:lang w:val="en-GB"/>
        </w:rPr>
        <w:t>with</w:t>
      </w:r>
      <w:r w:rsidRPr="00A46A41">
        <w:rPr>
          <w:rFonts w:ascii="Times New Roman" w:hAnsi="Times New Roman"/>
          <w:sz w:val="24"/>
          <w:szCs w:val="24"/>
          <w:lang w:val="en-GB"/>
        </w:rPr>
        <w:t>in the last 12 months?</w:t>
      </w:r>
    </w:p>
    <w:p w14:paraId="4165E911" w14:textId="77777777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</w:t>
      </w:r>
      <w:r w:rsidRPr="00A46A41">
        <w:rPr>
          <w:rFonts w:ascii="Times New Roman" w:hAnsi="Times New Roman"/>
          <w:sz w:val="24"/>
          <w:szCs w:val="24"/>
          <w:lang w:val="en-US"/>
        </w:rPr>
        <w:t>Epilepsy</w:t>
      </w:r>
    </w:p>
    <w:p w14:paraId="7DAAFCA0" w14:textId="16ECEE8E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</w:t>
      </w:r>
      <w:proofErr w:type="gramStart"/>
      <w:r w:rsidR="00A46A41">
        <w:rPr>
          <w:rFonts w:ascii="Times New Roman" w:hAnsi="Times New Roman"/>
          <w:sz w:val="24"/>
          <w:szCs w:val="24"/>
          <w:lang w:val="en-US"/>
        </w:rPr>
        <w:t>O</w:t>
      </w:r>
      <w:r w:rsidRPr="00A46A41">
        <w:rPr>
          <w:rFonts w:ascii="Times New Roman" w:hAnsi="Times New Roman"/>
          <w:sz w:val="24"/>
          <w:szCs w:val="24"/>
          <w:lang w:val="en-US"/>
        </w:rPr>
        <w:t>ther</w:t>
      </w:r>
      <w:proofErr w:type="gramEnd"/>
      <w:r w:rsidRPr="00A46A41">
        <w:rPr>
          <w:rFonts w:ascii="Times New Roman" w:hAnsi="Times New Roman"/>
          <w:sz w:val="24"/>
          <w:szCs w:val="24"/>
          <w:lang w:val="en-US"/>
        </w:rPr>
        <w:t xml:space="preserve"> reason(s) ___________________________________________</w:t>
      </w:r>
    </w:p>
    <w:p w14:paraId="23AA82F5" w14:textId="77777777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5F6EBC28" w14:textId="77777777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46A41">
        <w:rPr>
          <w:rFonts w:ascii="Times New Roman" w:hAnsi="Times New Roman"/>
          <w:sz w:val="24"/>
          <w:szCs w:val="24"/>
          <w:lang w:val="en-US"/>
        </w:rPr>
        <w:t xml:space="preserve">25. Have you consumed </w:t>
      </w:r>
      <w:r w:rsidRPr="00D438F1">
        <w:rPr>
          <w:rFonts w:ascii="Times New Roman" w:hAnsi="Times New Roman"/>
          <w:sz w:val="24"/>
          <w:szCs w:val="24"/>
          <w:u w:val="single"/>
          <w:lang w:val="en-US"/>
        </w:rPr>
        <w:t>more</w:t>
      </w:r>
      <w:r w:rsidRPr="00A46A41">
        <w:rPr>
          <w:rFonts w:ascii="Times New Roman" w:hAnsi="Times New Roman"/>
          <w:sz w:val="24"/>
          <w:szCs w:val="24"/>
          <w:lang w:val="en-US"/>
        </w:rPr>
        <w:t xml:space="preserve"> alcohol before epilepsy was diagnosed?</w:t>
      </w:r>
    </w:p>
    <w:p w14:paraId="36352B7D" w14:textId="77777777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</w:t>
      </w:r>
      <w:r w:rsidRPr="00A46A41">
        <w:rPr>
          <w:rFonts w:ascii="Times New Roman" w:hAnsi="Times New Roman"/>
          <w:sz w:val="24"/>
          <w:szCs w:val="24"/>
          <w:lang w:val="en-US"/>
        </w:rPr>
        <w:t xml:space="preserve">Yes </w:t>
      </w:r>
    </w:p>
    <w:p w14:paraId="30D235E6" w14:textId="77777777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</w:t>
      </w:r>
      <w:r w:rsidRPr="00A46A41">
        <w:rPr>
          <w:rFonts w:ascii="Times New Roman" w:hAnsi="Times New Roman"/>
          <w:sz w:val="24"/>
          <w:szCs w:val="24"/>
          <w:lang w:val="en-US"/>
        </w:rPr>
        <w:t>No</w:t>
      </w:r>
    </w:p>
    <w:p w14:paraId="0B6A8A15" w14:textId="77777777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113FECB9" w14:textId="2E76058B" w:rsidR="00521532" w:rsidRPr="00A46A41" w:rsidRDefault="0024255F" w:rsidP="00A46A4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26. Would you consume alcohol, if epilepsy had</w:t>
      </w:r>
      <w:r w:rsidR="00521532" w:rsidRPr="00A46A4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21532" w:rsidRPr="00D438F1">
        <w:rPr>
          <w:rFonts w:ascii="Times New Roman" w:hAnsi="Times New Roman"/>
          <w:sz w:val="24"/>
          <w:szCs w:val="24"/>
          <w:u w:val="single"/>
          <w:lang w:val="en-US"/>
        </w:rPr>
        <w:t>not</w:t>
      </w:r>
      <w:r w:rsidR="00521532" w:rsidRPr="00A46A41">
        <w:rPr>
          <w:rFonts w:ascii="Times New Roman" w:hAnsi="Times New Roman"/>
          <w:sz w:val="24"/>
          <w:szCs w:val="24"/>
          <w:lang w:val="en-US"/>
        </w:rPr>
        <w:t xml:space="preserve"> been diagnosed?</w:t>
      </w:r>
    </w:p>
    <w:p w14:paraId="5C69254F" w14:textId="77777777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</w:t>
      </w:r>
      <w:r w:rsidRPr="00A46A41">
        <w:rPr>
          <w:rFonts w:ascii="Times New Roman" w:hAnsi="Times New Roman"/>
          <w:sz w:val="24"/>
          <w:szCs w:val="24"/>
          <w:lang w:val="en-US"/>
        </w:rPr>
        <w:t xml:space="preserve">Yes </w:t>
      </w:r>
    </w:p>
    <w:p w14:paraId="48C93911" w14:textId="77777777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</w:t>
      </w:r>
      <w:r w:rsidRPr="00A46A41">
        <w:rPr>
          <w:rFonts w:ascii="Times New Roman" w:hAnsi="Times New Roman"/>
          <w:sz w:val="24"/>
          <w:szCs w:val="24"/>
          <w:lang w:val="en-US"/>
        </w:rPr>
        <w:t>No</w:t>
      </w:r>
    </w:p>
    <w:p w14:paraId="6A9F1432" w14:textId="77777777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73D6A5E4" w14:textId="77777777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46A41">
        <w:rPr>
          <w:rFonts w:ascii="Times New Roman" w:hAnsi="Times New Roman"/>
          <w:sz w:val="24"/>
          <w:szCs w:val="24"/>
          <w:lang w:val="en-US"/>
        </w:rPr>
        <w:t xml:space="preserve">27. Is alcohol-abstinence due to epilepsy a </w:t>
      </w:r>
      <w:r w:rsidRPr="00D438F1">
        <w:rPr>
          <w:rFonts w:ascii="Times New Roman" w:hAnsi="Times New Roman"/>
          <w:sz w:val="24"/>
          <w:szCs w:val="24"/>
          <w:u w:val="single"/>
          <w:lang w:val="en-US"/>
        </w:rPr>
        <w:t>challenge</w:t>
      </w:r>
      <w:r w:rsidRPr="00A46A41">
        <w:rPr>
          <w:rFonts w:ascii="Times New Roman" w:hAnsi="Times New Roman"/>
          <w:sz w:val="24"/>
          <w:szCs w:val="24"/>
          <w:lang w:val="en-US"/>
        </w:rPr>
        <w:t xml:space="preserve"> in your lifestyle? </w:t>
      </w:r>
    </w:p>
    <w:p w14:paraId="008F6061" w14:textId="77777777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</w:t>
      </w:r>
      <w:r w:rsidRPr="00A46A41">
        <w:rPr>
          <w:rFonts w:ascii="Times New Roman" w:hAnsi="Times New Roman"/>
          <w:sz w:val="24"/>
          <w:szCs w:val="24"/>
          <w:lang w:val="en-US"/>
        </w:rPr>
        <w:t xml:space="preserve">Yes </w:t>
      </w:r>
    </w:p>
    <w:p w14:paraId="17712A21" w14:textId="77777777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</w:t>
      </w:r>
      <w:r w:rsidRPr="00A46A41">
        <w:rPr>
          <w:rFonts w:ascii="Times New Roman" w:hAnsi="Times New Roman"/>
          <w:sz w:val="24"/>
          <w:szCs w:val="24"/>
          <w:lang w:val="en-US"/>
        </w:rPr>
        <w:t>No</w:t>
      </w:r>
    </w:p>
    <w:p w14:paraId="6B69F300" w14:textId="77777777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522A29BB" w14:textId="77777777" w:rsidR="002320C5" w:rsidRDefault="002320C5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368FC91F" w14:textId="77777777" w:rsidR="002320C5" w:rsidRDefault="002320C5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45236A1A" w14:textId="77777777" w:rsidR="002320C5" w:rsidRDefault="002320C5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7AAA37FD" w14:textId="77777777" w:rsidR="002320C5" w:rsidRDefault="002320C5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495D1681" w14:textId="77777777" w:rsidR="00D438F1" w:rsidRDefault="00D438F1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5A9C497C" w14:textId="4372023B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lastRenderedPageBreak/>
        <w:t>28. On what occasion</w:t>
      </w:r>
      <w:r w:rsidR="0024255F">
        <w:rPr>
          <w:rFonts w:ascii="Times New Roman" w:hAnsi="Times New Roman"/>
          <w:sz w:val="24"/>
          <w:szCs w:val="24"/>
          <w:lang w:val="en-GB"/>
        </w:rPr>
        <w:t>(</w:t>
      </w:r>
      <w:r w:rsidRPr="00A46A41">
        <w:rPr>
          <w:rFonts w:ascii="Times New Roman" w:hAnsi="Times New Roman"/>
          <w:sz w:val="24"/>
          <w:szCs w:val="24"/>
          <w:lang w:val="en-GB"/>
        </w:rPr>
        <w:t>s</w:t>
      </w:r>
      <w:r w:rsidR="0024255F">
        <w:rPr>
          <w:rFonts w:ascii="Times New Roman" w:hAnsi="Times New Roman"/>
          <w:sz w:val="24"/>
          <w:szCs w:val="24"/>
          <w:lang w:val="en-GB"/>
        </w:rPr>
        <w:t>)</w:t>
      </w:r>
      <w:r w:rsidRPr="00A46A41">
        <w:rPr>
          <w:rFonts w:ascii="Times New Roman" w:hAnsi="Times New Roman"/>
          <w:sz w:val="24"/>
          <w:szCs w:val="24"/>
          <w:lang w:val="en-GB"/>
        </w:rPr>
        <w:t xml:space="preserve"> do you consume </w:t>
      </w:r>
      <w:r w:rsidR="0024255F">
        <w:rPr>
          <w:rFonts w:ascii="Times New Roman" w:hAnsi="Times New Roman"/>
          <w:sz w:val="24"/>
          <w:szCs w:val="24"/>
          <w:lang w:val="en-GB"/>
        </w:rPr>
        <w:t>alcohol</w:t>
      </w:r>
      <w:r w:rsidRPr="00A46A41">
        <w:rPr>
          <w:rFonts w:ascii="Times New Roman" w:hAnsi="Times New Roman"/>
          <w:sz w:val="24"/>
          <w:szCs w:val="24"/>
          <w:lang w:val="en-GB"/>
        </w:rPr>
        <w:t>?</w:t>
      </w:r>
    </w:p>
    <w:p w14:paraId="38BC13A8" w14:textId="28EA7DDA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</w:t>
      </w:r>
      <w:proofErr w:type="gramStart"/>
      <w:r w:rsidRPr="00A46A41">
        <w:rPr>
          <w:rFonts w:ascii="Times New Roman" w:hAnsi="Times New Roman"/>
          <w:sz w:val="24"/>
          <w:szCs w:val="24"/>
          <w:lang w:val="en-GB"/>
        </w:rPr>
        <w:t>A</w:t>
      </w:r>
      <w:r w:rsidR="00D438F1">
        <w:rPr>
          <w:rFonts w:ascii="Times New Roman" w:hAnsi="Times New Roman"/>
          <w:sz w:val="24"/>
          <w:szCs w:val="24"/>
          <w:lang w:val="en-GB"/>
        </w:rPr>
        <w:t>fter</w:t>
      </w:r>
      <w:proofErr w:type="gramEnd"/>
      <w:r w:rsidR="00D438F1">
        <w:rPr>
          <w:rFonts w:ascii="Times New Roman" w:hAnsi="Times New Roman"/>
          <w:sz w:val="24"/>
          <w:szCs w:val="24"/>
          <w:lang w:val="en-GB"/>
        </w:rPr>
        <w:t xml:space="preserve"> physical activity</w:t>
      </w:r>
      <w:r w:rsidRPr="00A46A41">
        <w:rPr>
          <w:rFonts w:ascii="Times New Roman" w:hAnsi="Times New Roman"/>
          <w:sz w:val="24"/>
          <w:szCs w:val="24"/>
          <w:lang w:val="en-GB"/>
        </w:rPr>
        <w:t>/ sports</w:t>
      </w:r>
    </w:p>
    <w:p w14:paraId="224AE64E" w14:textId="6DB05DB6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</w:t>
      </w:r>
      <w:proofErr w:type="gramStart"/>
      <w:r w:rsidRPr="00A46A41">
        <w:rPr>
          <w:rFonts w:ascii="Times New Roman" w:hAnsi="Times New Roman"/>
          <w:sz w:val="24"/>
          <w:szCs w:val="24"/>
          <w:lang w:val="en-GB"/>
        </w:rPr>
        <w:t>W</w:t>
      </w:r>
      <w:r w:rsidR="00D438F1">
        <w:rPr>
          <w:rFonts w:ascii="Times New Roman" w:hAnsi="Times New Roman"/>
          <w:sz w:val="24"/>
          <w:szCs w:val="24"/>
          <w:lang w:val="en-GB"/>
        </w:rPr>
        <w:t>ith</w:t>
      </w:r>
      <w:proofErr w:type="gramEnd"/>
      <w:r w:rsidR="00D438F1">
        <w:rPr>
          <w:rFonts w:ascii="Times New Roman" w:hAnsi="Times New Roman"/>
          <w:sz w:val="24"/>
          <w:szCs w:val="24"/>
          <w:lang w:val="en-GB"/>
        </w:rPr>
        <w:t xml:space="preserve"> dinner</w:t>
      </w:r>
      <w:r w:rsidRPr="00A46A41">
        <w:rPr>
          <w:rFonts w:ascii="Times New Roman" w:hAnsi="Times New Roman"/>
          <w:sz w:val="24"/>
          <w:szCs w:val="24"/>
          <w:lang w:val="en-GB"/>
        </w:rPr>
        <w:t>/ meals</w:t>
      </w:r>
    </w:p>
    <w:p w14:paraId="2E7202BF" w14:textId="3041CE40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>□ C</w:t>
      </w:r>
      <w:r w:rsidR="00D438F1">
        <w:rPr>
          <w:rFonts w:ascii="Times New Roman" w:hAnsi="Times New Roman"/>
          <w:sz w:val="24"/>
          <w:szCs w:val="24"/>
          <w:lang w:val="en-GB"/>
        </w:rPr>
        <w:t>elebrations/ festivities</w:t>
      </w:r>
      <w:r w:rsidRPr="00A46A41">
        <w:rPr>
          <w:rFonts w:ascii="Times New Roman" w:hAnsi="Times New Roman"/>
          <w:sz w:val="24"/>
          <w:szCs w:val="24"/>
          <w:lang w:val="en-GB"/>
        </w:rPr>
        <w:t xml:space="preserve">/ ceremonies </w:t>
      </w:r>
    </w:p>
    <w:p w14:paraId="66E02D01" w14:textId="77777777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</w:t>
      </w:r>
      <w:proofErr w:type="gramStart"/>
      <w:r w:rsidRPr="00A46A41">
        <w:rPr>
          <w:rFonts w:ascii="Times New Roman" w:hAnsi="Times New Roman"/>
          <w:sz w:val="24"/>
          <w:szCs w:val="24"/>
          <w:lang w:val="en-GB"/>
        </w:rPr>
        <w:t>For</w:t>
      </w:r>
      <w:proofErr w:type="gramEnd"/>
      <w:r w:rsidRPr="00A46A41">
        <w:rPr>
          <w:rFonts w:ascii="Times New Roman" w:hAnsi="Times New Roman"/>
          <w:sz w:val="24"/>
          <w:szCs w:val="24"/>
          <w:lang w:val="en-GB"/>
        </w:rPr>
        <w:t xml:space="preserve"> relaxation</w:t>
      </w:r>
    </w:p>
    <w:p w14:paraId="412B747A" w14:textId="77777777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</w:t>
      </w:r>
      <w:proofErr w:type="gramStart"/>
      <w:r w:rsidRPr="00A46A41">
        <w:rPr>
          <w:rFonts w:ascii="Times New Roman" w:hAnsi="Times New Roman"/>
          <w:sz w:val="24"/>
          <w:szCs w:val="24"/>
          <w:lang w:val="en-GB"/>
        </w:rPr>
        <w:t>While</w:t>
      </w:r>
      <w:proofErr w:type="gramEnd"/>
      <w:r w:rsidRPr="00A46A41">
        <w:rPr>
          <w:rFonts w:ascii="Times New Roman" w:hAnsi="Times New Roman"/>
          <w:sz w:val="24"/>
          <w:szCs w:val="24"/>
          <w:lang w:val="en-GB"/>
        </w:rPr>
        <w:t xml:space="preserve"> watching TV</w:t>
      </w:r>
    </w:p>
    <w:p w14:paraId="3B20427D" w14:textId="3E606CFD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</w:t>
      </w:r>
      <w:proofErr w:type="gramStart"/>
      <w:r w:rsidRPr="00A46A41">
        <w:rPr>
          <w:rFonts w:ascii="Times New Roman" w:hAnsi="Times New Roman"/>
          <w:sz w:val="24"/>
          <w:szCs w:val="24"/>
          <w:lang w:val="en-GB"/>
        </w:rPr>
        <w:t>Other</w:t>
      </w:r>
      <w:proofErr w:type="gramEnd"/>
      <w:r w:rsidRPr="00A46A41">
        <w:rPr>
          <w:rFonts w:ascii="Times New Roman" w:hAnsi="Times New Roman"/>
          <w:sz w:val="24"/>
          <w:szCs w:val="24"/>
          <w:lang w:val="en-GB"/>
        </w:rPr>
        <w:t xml:space="preserve"> occasions ______________________________________________</w:t>
      </w:r>
      <w:r w:rsidR="008E5E44">
        <w:rPr>
          <w:rFonts w:ascii="Times New Roman" w:hAnsi="Times New Roman"/>
          <w:sz w:val="24"/>
          <w:szCs w:val="24"/>
          <w:lang w:val="en-GB"/>
        </w:rPr>
        <w:t>______________</w:t>
      </w:r>
    </w:p>
    <w:p w14:paraId="5FA38AE7" w14:textId="77777777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2014A36D" w14:textId="77777777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>29. Which sort of alcoholic drink do you prefer?</w:t>
      </w:r>
    </w:p>
    <w:p w14:paraId="52CE4877" w14:textId="77777777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>□ Beer</w:t>
      </w:r>
    </w:p>
    <w:p w14:paraId="4EBEDC17" w14:textId="77777777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>□ Table wine or sparkling wine</w:t>
      </w:r>
    </w:p>
    <w:p w14:paraId="0B0E368D" w14:textId="77777777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>□ Long-Drinks or Cocktails</w:t>
      </w:r>
    </w:p>
    <w:p w14:paraId="3B4F6AAF" w14:textId="3C6A5013" w:rsidR="00521532" w:rsidRPr="00A46A41" w:rsidRDefault="00D438F1" w:rsidP="002320C5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□ Spirits</w:t>
      </w:r>
      <w:r w:rsidR="00521532" w:rsidRPr="00A46A41">
        <w:rPr>
          <w:rFonts w:ascii="Times New Roman" w:hAnsi="Times New Roman"/>
          <w:sz w:val="24"/>
          <w:szCs w:val="24"/>
          <w:lang w:val="en-GB"/>
        </w:rPr>
        <w:t>/ hard liquor</w:t>
      </w:r>
    </w:p>
    <w:p w14:paraId="70BC7C89" w14:textId="1441E860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</w:t>
      </w:r>
      <w:proofErr w:type="gramStart"/>
      <w:r w:rsidRPr="00A46A41">
        <w:rPr>
          <w:rFonts w:ascii="Times New Roman" w:hAnsi="Times New Roman"/>
          <w:sz w:val="24"/>
          <w:szCs w:val="24"/>
          <w:lang w:val="en-GB"/>
        </w:rPr>
        <w:t>Other</w:t>
      </w:r>
      <w:proofErr w:type="gramEnd"/>
      <w:r w:rsidRPr="00A46A41">
        <w:rPr>
          <w:rFonts w:ascii="Times New Roman" w:hAnsi="Times New Roman"/>
          <w:sz w:val="24"/>
          <w:szCs w:val="24"/>
          <w:lang w:val="en-GB"/>
        </w:rPr>
        <w:t xml:space="preserve"> drinks _________________________________________________</w:t>
      </w:r>
      <w:r w:rsidR="008E5E44">
        <w:rPr>
          <w:rFonts w:ascii="Times New Roman" w:hAnsi="Times New Roman"/>
          <w:sz w:val="24"/>
          <w:szCs w:val="24"/>
          <w:lang w:val="en-GB"/>
        </w:rPr>
        <w:t>______________</w:t>
      </w:r>
    </w:p>
    <w:p w14:paraId="0A02801F" w14:textId="77777777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1CF9CB8D" w14:textId="07CC77CA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30. How </w:t>
      </w:r>
      <w:r w:rsidRPr="00D438F1">
        <w:rPr>
          <w:rFonts w:ascii="Times New Roman" w:hAnsi="Times New Roman"/>
          <w:sz w:val="24"/>
          <w:szCs w:val="24"/>
          <w:u w:val="single"/>
          <w:lang w:val="en-GB"/>
        </w:rPr>
        <w:t>often</w:t>
      </w:r>
      <w:r w:rsidRPr="00A46A41">
        <w:rPr>
          <w:rFonts w:ascii="Times New Roman" w:hAnsi="Times New Roman"/>
          <w:sz w:val="24"/>
          <w:szCs w:val="24"/>
          <w:lang w:val="en-GB"/>
        </w:rPr>
        <w:t xml:space="preserve"> do you consume alcohol</w:t>
      </w:r>
      <w:r w:rsidR="0024255F">
        <w:rPr>
          <w:rFonts w:ascii="Times New Roman" w:hAnsi="Times New Roman"/>
          <w:sz w:val="24"/>
          <w:szCs w:val="24"/>
          <w:lang w:val="en-GB"/>
        </w:rPr>
        <w:t xml:space="preserve"> usually</w:t>
      </w:r>
      <w:r w:rsidRPr="00A46A41">
        <w:rPr>
          <w:rFonts w:ascii="Times New Roman" w:hAnsi="Times New Roman"/>
          <w:sz w:val="24"/>
          <w:szCs w:val="24"/>
          <w:lang w:val="en-GB"/>
        </w:rPr>
        <w:t>?</w:t>
      </w:r>
    </w:p>
    <w:p w14:paraId="3602B318" w14:textId="77777777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>□ Daily</w:t>
      </w:r>
    </w:p>
    <w:p w14:paraId="209D7584" w14:textId="77777777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</w:t>
      </w:r>
      <w:proofErr w:type="gramStart"/>
      <w:r w:rsidRPr="00A46A41">
        <w:rPr>
          <w:rFonts w:ascii="Times New Roman" w:hAnsi="Times New Roman"/>
          <w:sz w:val="24"/>
          <w:szCs w:val="24"/>
          <w:lang w:val="en-GB"/>
        </w:rPr>
        <w:t>Almost</w:t>
      </w:r>
      <w:proofErr w:type="gramEnd"/>
      <w:r w:rsidRPr="00A46A41">
        <w:rPr>
          <w:rFonts w:ascii="Times New Roman" w:hAnsi="Times New Roman"/>
          <w:sz w:val="24"/>
          <w:szCs w:val="24"/>
          <w:lang w:val="en-GB"/>
        </w:rPr>
        <w:t xml:space="preserve"> daily</w:t>
      </w:r>
    </w:p>
    <w:p w14:paraId="53B1FB9B" w14:textId="6F32EF3A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</w:t>
      </w:r>
      <w:proofErr w:type="gramStart"/>
      <w:r w:rsidRPr="00A46A41">
        <w:rPr>
          <w:rFonts w:ascii="Times New Roman" w:hAnsi="Times New Roman"/>
          <w:sz w:val="24"/>
          <w:szCs w:val="24"/>
          <w:lang w:val="en-GB"/>
        </w:rPr>
        <w:t>On</w:t>
      </w:r>
      <w:proofErr w:type="gramEnd"/>
      <w:r w:rsidRPr="00A46A41">
        <w:rPr>
          <w:rFonts w:ascii="Times New Roman" w:hAnsi="Times New Roman"/>
          <w:sz w:val="24"/>
          <w:szCs w:val="24"/>
          <w:lang w:val="en-GB"/>
        </w:rPr>
        <w:t xml:space="preserve"> the weekends only</w:t>
      </w:r>
    </w:p>
    <w:p w14:paraId="6E0E3B0E" w14:textId="101069E7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>□ 1-2 times per week</w:t>
      </w:r>
    </w:p>
    <w:p w14:paraId="32FC6872" w14:textId="60BB70B3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>□ 1-2 times per month</w:t>
      </w:r>
    </w:p>
    <w:p w14:paraId="183FA7AC" w14:textId="40E0A37C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>□ 1-2 times per six months</w:t>
      </w:r>
    </w:p>
    <w:p w14:paraId="5D10252F" w14:textId="11DF5C32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>□ 1-2 times per year</w:t>
      </w:r>
    </w:p>
    <w:p w14:paraId="4F6F62A7" w14:textId="77777777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7F286DB1" w14:textId="7A73C1E3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31. How much alcohol do you consume per </w:t>
      </w:r>
      <w:r w:rsidR="00D438F1" w:rsidRPr="00D438F1">
        <w:rPr>
          <w:rFonts w:ascii="Times New Roman" w:hAnsi="Times New Roman"/>
          <w:sz w:val="24"/>
          <w:szCs w:val="24"/>
          <w:u w:val="single"/>
          <w:lang w:val="en-GB"/>
        </w:rPr>
        <w:t>usual</w:t>
      </w:r>
      <w:r w:rsidRPr="00A46A41">
        <w:rPr>
          <w:rFonts w:ascii="Times New Roman" w:hAnsi="Times New Roman"/>
          <w:sz w:val="24"/>
          <w:szCs w:val="24"/>
          <w:lang w:val="en-GB"/>
        </w:rPr>
        <w:t xml:space="preserve"> drinking occasion?</w:t>
      </w:r>
    </w:p>
    <w:p w14:paraId="4D051503" w14:textId="77777777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5703FBB7" w14:textId="04ECA42B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Amount of alcohol intake </w:t>
      </w:r>
      <w:r w:rsidRPr="00A46A41">
        <w:rPr>
          <w:rFonts w:ascii="Times New Roman" w:hAnsi="Times New Roman"/>
          <w:sz w:val="24"/>
          <w:szCs w:val="24"/>
          <w:lang w:val="en-GB"/>
        </w:rPr>
        <w:tab/>
        <w:t>____________________</w:t>
      </w:r>
    </w:p>
    <w:p w14:paraId="4EDC7D56" w14:textId="77777777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7BC12E9F" w14:textId="0562AA1D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Standard drink calculation  </w:t>
      </w:r>
      <w:r w:rsidRPr="00A46A41">
        <w:rPr>
          <w:rFonts w:ascii="Times New Roman" w:hAnsi="Times New Roman"/>
          <w:sz w:val="24"/>
          <w:szCs w:val="24"/>
          <w:lang w:val="en-GB"/>
        </w:rPr>
        <w:tab/>
        <w:t>____________________</w:t>
      </w:r>
    </w:p>
    <w:p w14:paraId="3524DF9F" w14:textId="77777777" w:rsidR="002320C5" w:rsidRDefault="002320C5" w:rsidP="00A46A41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en-GB"/>
        </w:rPr>
      </w:pPr>
    </w:p>
    <w:p w14:paraId="39B2B889" w14:textId="77777777" w:rsidR="002320C5" w:rsidRDefault="002320C5" w:rsidP="00A46A41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en-GB"/>
        </w:rPr>
      </w:pPr>
    </w:p>
    <w:p w14:paraId="185E3950" w14:textId="77777777" w:rsidR="002320C5" w:rsidRDefault="002320C5" w:rsidP="00A46A41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en-GB"/>
        </w:rPr>
      </w:pPr>
    </w:p>
    <w:p w14:paraId="71C967DC" w14:textId="77777777" w:rsidR="002320C5" w:rsidRDefault="002320C5" w:rsidP="00A46A41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en-GB"/>
        </w:rPr>
      </w:pPr>
    </w:p>
    <w:p w14:paraId="3BF36DDB" w14:textId="77777777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A46A41">
        <w:rPr>
          <w:rFonts w:ascii="Times New Roman" w:hAnsi="Times New Roman"/>
          <w:sz w:val="24"/>
          <w:szCs w:val="24"/>
          <w:u w:val="single"/>
          <w:lang w:val="en-US"/>
        </w:rPr>
        <w:t>AUDIT questionnaire</w:t>
      </w:r>
    </w:p>
    <w:p w14:paraId="04CA41C7" w14:textId="77777777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5E4A3340" w14:textId="77777777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46A41">
        <w:rPr>
          <w:rFonts w:ascii="Times New Roman" w:hAnsi="Times New Roman"/>
          <w:sz w:val="24"/>
          <w:szCs w:val="24"/>
          <w:lang w:val="en-US"/>
        </w:rPr>
        <w:t>32</w:t>
      </w:r>
      <w:r w:rsidR="008512E1" w:rsidRPr="00A46A41">
        <w:rPr>
          <w:rFonts w:ascii="Times New Roman" w:hAnsi="Times New Roman"/>
          <w:sz w:val="24"/>
          <w:szCs w:val="24"/>
          <w:lang w:val="en-US"/>
        </w:rPr>
        <w:t>. How often do you have a d</w:t>
      </w:r>
      <w:r w:rsidRPr="00A46A41">
        <w:rPr>
          <w:rFonts w:ascii="Times New Roman" w:hAnsi="Times New Roman"/>
          <w:sz w:val="24"/>
          <w:szCs w:val="24"/>
          <w:lang w:val="en-US"/>
        </w:rPr>
        <w:t>rink containing alcohol?</w:t>
      </w:r>
    </w:p>
    <w:p w14:paraId="5F9D14C9" w14:textId="0D5EC049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</w:t>
      </w:r>
      <w:r w:rsidRPr="00A46A41">
        <w:rPr>
          <w:rFonts w:ascii="Times New Roman" w:hAnsi="Times New Roman"/>
          <w:sz w:val="24"/>
          <w:szCs w:val="24"/>
          <w:lang w:val="en-US"/>
        </w:rPr>
        <w:t xml:space="preserve">Never </w:t>
      </w:r>
      <w:r w:rsidR="00D438F1">
        <w:rPr>
          <w:rFonts w:ascii="Times New Roman" w:hAnsi="Times New Roman"/>
          <w:sz w:val="24"/>
          <w:szCs w:val="24"/>
          <w:lang w:val="en-US"/>
        </w:rPr>
        <w:tab/>
      </w:r>
      <w:r w:rsidR="00D438F1">
        <w:rPr>
          <w:rFonts w:ascii="Times New Roman" w:hAnsi="Times New Roman"/>
          <w:sz w:val="24"/>
          <w:szCs w:val="24"/>
          <w:lang w:val="en-US"/>
        </w:rPr>
        <w:tab/>
      </w:r>
      <w:r w:rsidR="00D438F1">
        <w:rPr>
          <w:rFonts w:ascii="Times New Roman" w:hAnsi="Times New Roman"/>
          <w:sz w:val="24"/>
          <w:szCs w:val="24"/>
          <w:lang w:val="en-US"/>
        </w:rPr>
        <w:tab/>
      </w:r>
      <w:r w:rsidRPr="00A46A41">
        <w:rPr>
          <w:rFonts w:ascii="Times New Roman" w:hAnsi="Times New Roman"/>
          <w:sz w:val="24"/>
          <w:szCs w:val="24"/>
          <w:lang w:val="en-US"/>
        </w:rPr>
        <w:t>(0)</w:t>
      </w:r>
    </w:p>
    <w:p w14:paraId="28334A7F" w14:textId="452C4077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</w:t>
      </w:r>
      <w:r w:rsidRPr="00A46A41">
        <w:rPr>
          <w:rFonts w:ascii="Times New Roman" w:hAnsi="Times New Roman"/>
          <w:sz w:val="24"/>
          <w:szCs w:val="24"/>
          <w:lang w:val="en-US"/>
        </w:rPr>
        <w:t xml:space="preserve">Monthly or less </w:t>
      </w:r>
      <w:r w:rsidR="00D438F1">
        <w:rPr>
          <w:rFonts w:ascii="Times New Roman" w:hAnsi="Times New Roman"/>
          <w:sz w:val="24"/>
          <w:szCs w:val="24"/>
          <w:lang w:val="en-US"/>
        </w:rPr>
        <w:tab/>
      </w:r>
      <w:r w:rsidR="00D438F1">
        <w:rPr>
          <w:rFonts w:ascii="Times New Roman" w:hAnsi="Times New Roman"/>
          <w:sz w:val="24"/>
          <w:szCs w:val="24"/>
          <w:lang w:val="en-US"/>
        </w:rPr>
        <w:tab/>
      </w:r>
      <w:r w:rsidRPr="00A46A41">
        <w:rPr>
          <w:rFonts w:ascii="Times New Roman" w:hAnsi="Times New Roman"/>
          <w:sz w:val="24"/>
          <w:szCs w:val="24"/>
          <w:lang w:val="en-US"/>
        </w:rPr>
        <w:t>(1</w:t>
      </w:r>
      <w:r w:rsidR="00D438F1">
        <w:rPr>
          <w:rFonts w:ascii="Times New Roman" w:hAnsi="Times New Roman"/>
          <w:sz w:val="24"/>
          <w:szCs w:val="24"/>
          <w:lang w:val="en-US"/>
        </w:rPr>
        <w:t xml:space="preserve"> point</w:t>
      </w:r>
      <w:r w:rsidRPr="00A46A41">
        <w:rPr>
          <w:rFonts w:ascii="Times New Roman" w:hAnsi="Times New Roman"/>
          <w:sz w:val="24"/>
          <w:szCs w:val="24"/>
          <w:lang w:val="en-US"/>
        </w:rPr>
        <w:t>)</w:t>
      </w:r>
    </w:p>
    <w:p w14:paraId="52BDBE0E" w14:textId="4DD3FFDB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</w:t>
      </w:r>
      <w:r w:rsidRPr="00A46A41">
        <w:rPr>
          <w:rFonts w:ascii="Times New Roman" w:hAnsi="Times New Roman"/>
          <w:sz w:val="24"/>
          <w:szCs w:val="24"/>
          <w:lang w:val="en-US"/>
        </w:rPr>
        <w:t xml:space="preserve">2 to 4 times a month </w:t>
      </w:r>
      <w:r w:rsidR="00D438F1">
        <w:rPr>
          <w:rFonts w:ascii="Times New Roman" w:hAnsi="Times New Roman"/>
          <w:sz w:val="24"/>
          <w:szCs w:val="24"/>
          <w:lang w:val="en-US"/>
        </w:rPr>
        <w:tab/>
      </w:r>
      <w:r w:rsidRPr="00A46A41">
        <w:rPr>
          <w:rFonts w:ascii="Times New Roman" w:hAnsi="Times New Roman"/>
          <w:sz w:val="24"/>
          <w:szCs w:val="24"/>
          <w:lang w:val="en-US"/>
        </w:rPr>
        <w:t>(2</w:t>
      </w:r>
      <w:r w:rsidR="00D438F1">
        <w:rPr>
          <w:rFonts w:ascii="Times New Roman" w:hAnsi="Times New Roman"/>
          <w:sz w:val="24"/>
          <w:szCs w:val="24"/>
          <w:lang w:val="en-US"/>
        </w:rPr>
        <w:t xml:space="preserve"> points</w:t>
      </w:r>
      <w:r w:rsidRPr="00A46A41">
        <w:rPr>
          <w:rFonts w:ascii="Times New Roman" w:hAnsi="Times New Roman"/>
          <w:sz w:val="24"/>
          <w:szCs w:val="24"/>
          <w:lang w:val="en-US"/>
        </w:rPr>
        <w:t>)</w:t>
      </w:r>
    </w:p>
    <w:p w14:paraId="543109B5" w14:textId="20E85AF2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2 to 3 times a week </w:t>
      </w:r>
      <w:r w:rsidR="00D438F1">
        <w:rPr>
          <w:rFonts w:ascii="Times New Roman" w:hAnsi="Times New Roman"/>
          <w:sz w:val="24"/>
          <w:szCs w:val="24"/>
          <w:lang w:val="en-GB"/>
        </w:rPr>
        <w:tab/>
      </w:r>
      <w:r w:rsidRPr="00A46A41">
        <w:rPr>
          <w:rFonts w:ascii="Times New Roman" w:hAnsi="Times New Roman"/>
          <w:sz w:val="24"/>
          <w:szCs w:val="24"/>
          <w:lang w:val="en-GB"/>
        </w:rPr>
        <w:t>(3</w:t>
      </w:r>
      <w:r w:rsidR="00D438F1">
        <w:rPr>
          <w:rFonts w:ascii="Times New Roman" w:hAnsi="Times New Roman"/>
          <w:sz w:val="24"/>
          <w:szCs w:val="24"/>
          <w:lang w:val="en-GB"/>
        </w:rPr>
        <w:t xml:space="preserve"> points</w:t>
      </w:r>
      <w:r w:rsidRPr="00A46A41">
        <w:rPr>
          <w:rFonts w:ascii="Times New Roman" w:hAnsi="Times New Roman"/>
          <w:sz w:val="24"/>
          <w:szCs w:val="24"/>
          <w:lang w:val="en-GB"/>
        </w:rPr>
        <w:t>)</w:t>
      </w:r>
    </w:p>
    <w:p w14:paraId="784E50CC" w14:textId="4A2AB393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4 or more times a week </w:t>
      </w:r>
      <w:r w:rsidR="00D438F1">
        <w:rPr>
          <w:rFonts w:ascii="Times New Roman" w:hAnsi="Times New Roman"/>
          <w:sz w:val="24"/>
          <w:szCs w:val="24"/>
          <w:lang w:val="en-GB"/>
        </w:rPr>
        <w:tab/>
      </w:r>
      <w:r w:rsidRPr="00A46A41">
        <w:rPr>
          <w:rFonts w:ascii="Times New Roman" w:hAnsi="Times New Roman"/>
          <w:sz w:val="24"/>
          <w:szCs w:val="24"/>
          <w:lang w:val="en-GB"/>
        </w:rPr>
        <w:t>(4</w:t>
      </w:r>
      <w:r w:rsidR="00D438F1">
        <w:rPr>
          <w:rFonts w:ascii="Times New Roman" w:hAnsi="Times New Roman"/>
          <w:sz w:val="24"/>
          <w:szCs w:val="24"/>
          <w:lang w:val="en-GB"/>
        </w:rPr>
        <w:t xml:space="preserve"> points</w:t>
      </w:r>
      <w:r w:rsidRPr="00A46A41">
        <w:rPr>
          <w:rFonts w:ascii="Times New Roman" w:hAnsi="Times New Roman"/>
          <w:sz w:val="24"/>
          <w:szCs w:val="24"/>
          <w:lang w:val="en-GB"/>
        </w:rPr>
        <w:t>)</w:t>
      </w:r>
    </w:p>
    <w:p w14:paraId="6F7E9F76" w14:textId="77777777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295635CA" w14:textId="6000B40B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>33. How many drinks containing alcohol do you have on a typical day when you are drinking?</w:t>
      </w:r>
    </w:p>
    <w:p w14:paraId="6B5A4937" w14:textId="6337E3D2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1 or 2 </w:t>
      </w:r>
      <w:r w:rsidR="00D438F1">
        <w:rPr>
          <w:rFonts w:ascii="Times New Roman" w:hAnsi="Times New Roman"/>
          <w:sz w:val="24"/>
          <w:szCs w:val="24"/>
          <w:lang w:val="en-GB"/>
        </w:rPr>
        <w:tab/>
      </w:r>
      <w:r w:rsidRPr="00A46A41">
        <w:rPr>
          <w:rFonts w:ascii="Times New Roman" w:hAnsi="Times New Roman"/>
          <w:sz w:val="24"/>
          <w:szCs w:val="24"/>
          <w:lang w:val="en-GB"/>
        </w:rPr>
        <w:t>(0)</w:t>
      </w:r>
    </w:p>
    <w:p w14:paraId="01B7C416" w14:textId="15374402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3 or 4 </w:t>
      </w:r>
      <w:r w:rsidR="00D438F1">
        <w:rPr>
          <w:rFonts w:ascii="Times New Roman" w:hAnsi="Times New Roman"/>
          <w:sz w:val="24"/>
          <w:szCs w:val="24"/>
          <w:lang w:val="en-GB"/>
        </w:rPr>
        <w:tab/>
      </w:r>
      <w:r w:rsidRPr="00A46A41">
        <w:rPr>
          <w:rFonts w:ascii="Times New Roman" w:hAnsi="Times New Roman"/>
          <w:sz w:val="24"/>
          <w:szCs w:val="24"/>
          <w:lang w:val="en-GB"/>
        </w:rPr>
        <w:t>(1</w:t>
      </w:r>
      <w:r w:rsidR="00D438F1">
        <w:rPr>
          <w:rFonts w:ascii="Times New Roman" w:hAnsi="Times New Roman"/>
          <w:sz w:val="24"/>
          <w:szCs w:val="24"/>
          <w:lang w:val="en-GB"/>
        </w:rPr>
        <w:t xml:space="preserve"> point</w:t>
      </w:r>
      <w:r w:rsidRPr="00A46A41">
        <w:rPr>
          <w:rFonts w:ascii="Times New Roman" w:hAnsi="Times New Roman"/>
          <w:sz w:val="24"/>
          <w:szCs w:val="24"/>
          <w:lang w:val="en-GB"/>
        </w:rPr>
        <w:t>)</w:t>
      </w:r>
    </w:p>
    <w:p w14:paraId="01EA3246" w14:textId="0F1DF84A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5 or 6 </w:t>
      </w:r>
      <w:r w:rsidR="00D438F1">
        <w:rPr>
          <w:rFonts w:ascii="Times New Roman" w:hAnsi="Times New Roman"/>
          <w:sz w:val="24"/>
          <w:szCs w:val="24"/>
          <w:lang w:val="en-GB"/>
        </w:rPr>
        <w:tab/>
      </w:r>
      <w:r w:rsidRPr="00A46A41">
        <w:rPr>
          <w:rFonts w:ascii="Times New Roman" w:hAnsi="Times New Roman"/>
          <w:sz w:val="24"/>
          <w:szCs w:val="24"/>
          <w:lang w:val="en-GB"/>
        </w:rPr>
        <w:t>(2</w:t>
      </w:r>
      <w:r w:rsidR="00D438F1">
        <w:rPr>
          <w:rFonts w:ascii="Times New Roman" w:hAnsi="Times New Roman"/>
          <w:sz w:val="24"/>
          <w:szCs w:val="24"/>
          <w:lang w:val="en-GB"/>
        </w:rPr>
        <w:t xml:space="preserve"> points</w:t>
      </w:r>
      <w:r w:rsidRPr="00A46A41">
        <w:rPr>
          <w:rFonts w:ascii="Times New Roman" w:hAnsi="Times New Roman"/>
          <w:sz w:val="24"/>
          <w:szCs w:val="24"/>
          <w:lang w:val="en-GB"/>
        </w:rPr>
        <w:t>)</w:t>
      </w:r>
    </w:p>
    <w:p w14:paraId="10975657" w14:textId="02016D99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7,8 or 9 </w:t>
      </w:r>
      <w:r w:rsidR="00D438F1">
        <w:rPr>
          <w:rFonts w:ascii="Times New Roman" w:hAnsi="Times New Roman"/>
          <w:sz w:val="24"/>
          <w:szCs w:val="24"/>
          <w:lang w:val="en-GB"/>
        </w:rPr>
        <w:tab/>
      </w:r>
      <w:r w:rsidRPr="00A46A41">
        <w:rPr>
          <w:rFonts w:ascii="Times New Roman" w:hAnsi="Times New Roman"/>
          <w:sz w:val="24"/>
          <w:szCs w:val="24"/>
          <w:lang w:val="en-GB"/>
        </w:rPr>
        <w:t>(3</w:t>
      </w:r>
      <w:r w:rsidR="00D438F1">
        <w:rPr>
          <w:rFonts w:ascii="Times New Roman" w:hAnsi="Times New Roman"/>
          <w:sz w:val="24"/>
          <w:szCs w:val="24"/>
          <w:lang w:val="en-GB"/>
        </w:rPr>
        <w:t xml:space="preserve"> points</w:t>
      </w:r>
      <w:r w:rsidRPr="00A46A41">
        <w:rPr>
          <w:rFonts w:ascii="Times New Roman" w:hAnsi="Times New Roman"/>
          <w:sz w:val="24"/>
          <w:szCs w:val="24"/>
          <w:lang w:val="en-GB"/>
        </w:rPr>
        <w:t>)</w:t>
      </w:r>
    </w:p>
    <w:p w14:paraId="18D806D8" w14:textId="3319B329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10 or more </w:t>
      </w:r>
      <w:r w:rsidR="00D438F1">
        <w:rPr>
          <w:rFonts w:ascii="Times New Roman" w:hAnsi="Times New Roman"/>
          <w:sz w:val="24"/>
          <w:szCs w:val="24"/>
          <w:lang w:val="en-GB"/>
        </w:rPr>
        <w:tab/>
      </w:r>
      <w:r w:rsidRPr="00A46A41">
        <w:rPr>
          <w:rFonts w:ascii="Times New Roman" w:hAnsi="Times New Roman"/>
          <w:sz w:val="24"/>
          <w:szCs w:val="24"/>
          <w:lang w:val="en-GB"/>
        </w:rPr>
        <w:t>(4</w:t>
      </w:r>
      <w:r w:rsidR="00D438F1">
        <w:rPr>
          <w:rFonts w:ascii="Times New Roman" w:hAnsi="Times New Roman"/>
          <w:sz w:val="24"/>
          <w:szCs w:val="24"/>
          <w:lang w:val="en-GB"/>
        </w:rPr>
        <w:t xml:space="preserve"> points</w:t>
      </w:r>
      <w:r w:rsidRPr="00A46A41">
        <w:rPr>
          <w:rFonts w:ascii="Times New Roman" w:hAnsi="Times New Roman"/>
          <w:sz w:val="24"/>
          <w:szCs w:val="24"/>
          <w:lang w:val="en-GB"/>
        </w:rPr>
        <w:t>)</w:t>
      </w:r>
    </w:p>
    <w:p w14:paraId="328B4403" w14:textId="77777777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1607F3E0" w14:textId="77777777" w:rsidR="002320C5" w:rsidRDefault="002320C5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4A2395BE" w14:textId="77777777" w:rsidR="002320C5" w:rsidRDefault="002320C5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23BCE992" w14:textId="77777777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lastRenderedPageBreak/>
        <w:t>34. How often do you have six or more drinks on one occasion?</w:t>
      </w:r>
    </w:p>
    <w:p w14:paraId="21595C6F" w14:textId="6F4E88A1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Never </w:t>
      </w:r>
      <w:r w:rsidR="00D438F1">
        <w:rPr>
          <w:rFonts w:ascii="Times New Roman" w:hAnsi="Times New Roman"/>
          <w:sz w:val="24"/>
          <w:szCs w:val="24"/>
          <w:lang w:val="en-GB"/>
        </w:rPr>
        <w:tab/>
      </w:r>
      <w:r w:rsidR="00D438F1">
        <w:rPr>
          <w:rFonts w:ascii="Times New Roman" w:hAnsi="Times New Roman"/>
          <w:sz w:val="24"/>
          <w:szCs w:val="24"/>
          <w:lang w:val="en-GB"/>
        </w:rPr>
        <w:tab/>
      </w:r>
      <w:r w:rsidR="00D438F1">
        <w:rPr>
          <w:rFonts w:ascii="Times New Roman" w:hAnsi="Times New Roman"/>
          <w:sz w:val="24"/>
          <w:szCs w:val="24"/>
          <w:lang w:val="en-GB"/>
        </w:rPr>
        <w:tab/>
      </w:r>
      <w:r w:rsidRPr="00A46A41">
        <w:rPr>
          <w:rFonts w:ascii="Times New Roman" w:hAnsi="Times New Roman"/>
          <w:sz w:val="24"/>
          <w:szCs w:val="24"/>
          <w:lang w:val="en-GB"/>
        </w:rPr>
        <w:t>(0)</w:t>
      </w:r>
    </w:p>
    <w:p w14:paraId="7C3BD25B" w14:textId="7674863B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Less than monthly </w:t>
      </w:r>
      <w:r w:rsidR="00D438F1">
        <w:rPr>
          <w:rFonts w:ascii="Times New Roman" w:hAnsi="Times New Roman"/>
          <w:sz w:val="24"/>
          <w:szCs w:val="24"/>
          <w:lang w:val="en-GB"/>
        </w:rPr>
        <w:tab/>
      </w:r>
      <w:r w:rsidR="00D438F1">
        <w:rPr>
          <w:rFonts w:ascii="Times New Roman" w:hAnsi="Times New Roman"/>
          <w:sz w:val="24"/>
          <w:szCs w:val="24"/>
          <w:lang w:val="en-GB"/>
        </w:rPr>
        <w:tab/>
      </w:r>
      <w:r w:rsidRPr="00A46A41">
        <w:rPr>
          <w:rFonts w:ascii="Times New Roman" w:hAnsi="Times New Roman"/>
          <w:sz w:val="24"/>
          <w:szCs w:val="24"/>
          <w:lang w:val="en-GB"/>
        </w:rPr>
        <w:t>(1</w:t>
      </w:r>
      <w:r w:rsidR="00D438F1">
        <w:rPr>
          <w:rFonts w:ascii="Times New Roman" w:hAnsi="Times New Roman"/>
          <w:sz w:val="24"/>
          <w:szCs w:val="24"/>
          <w:lang w:val="en-GB"/>
        </w:rPr>
        <w:t xml:space="preserve"> point</w:t>
      </w:r>
      <w:r w:rsidRPr="00A46A41">
        <w:rPr>
          <w:rFonts w:ascii="Times New Roman" w:hAnsi="Times New Roman"/>
          <w:sz w:val="24"/>
          <w:szCs w:val="24"/>
          <w:lang w:val="en-GB"/>
        </w:rPr>
        <w:t>)</w:t>
      </w:r>
    </w:p>
    <w:p w14:paraId="1E01EA91" w14:textId="6EE586E2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Monthly </w:t>
      </w:r>
      <w:r w:rsidR="00D438F1">
        <w:rPr>
          <w:rFonts w:ascii="Times New Roman" w:hAnsi="Times New Roman"/>
          <w:sz w:val="24"/>
          <w:szCs w:val="24"/>
          <w:lang w:val="en-GB"/>
        </w:rPr>
        <w:tab/>
      </w:r>
      <w:r w:rsidR="00D438F1">
        <w:rPr>
          <w:rFonts w:ascii="Times New Roman" w:hAnsi="Times New Roman"/>
          <w:sz w:val="24"/>
          <w:szCs w:val="24"/>
          <w:lang w:val="en-GB"/>
        </w:rPr>
        <w:tab/>
      </w:r>
      <w:r w:rsidR="00D438F1">
        <w:rPr>
          <w:rFonts w:ascii="Times New Roman" w:hAnsi="Times New Roman"/>
          <w:sz w:val="24"/>
          <w:szCs w:val="24"/>
          <w:lang w:val="en-GB"/>
        </w:rPr>
        <w:tab/>
      </w:r>
      <w:r w:rsidRPr="00A46A41">
        <w:rPr>
          <w:rFonts w:ascii="Times New Roman" w:hAnsi="Times New Roman"/>
          <w:sz w:val="24"/>
          <w:szCs w:val="24"/>
          <w:lang w:val="en-GB"/>
        </w:rPr>
        <w:t>(2</w:t>
      </w:r>
      <w:r w:rsidR="00D438F1">
        <w:rPr>
          <w:rFonts w:ascii="Times New Roman" w:hAnsi="Times New Roman"/>
          <w:sz w:val="24"/>
          <w:szCs w:val="24"/>
          <w:lang w:val="en-GB"/>
        </w:rPr>
        <w:t xml:space="preserve"> points</w:t>
      </w:r>
      <w:r w:rsidRPr="00A46A41">
        <w:rPr>
          <w:rFonts w:ascii="Times New Roman" w:hAnsi="Times New Roman"/>
          <w:sz w:val="24"/>
          <w:szCs w:val="24"/>
          <w:lang w:val="en-GB"/>
        </w:rPr>
        <w:t>)</w:t>
      </w:r>
    </w:p>
    <w:p w14:paraId="4A9079BE" w14:textId="1FE352A0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Weekly </w:t>
      </w:r>
      <w:r w:rsidR="00D438F1">
        <w:rPr>
          <w:rFonts w:ascii="Times New Roman" w:hAnsi="Times New Roman"/>
          <w:sz w:val="24"/>
          <w:szCs w:val="24"/>
          <w:lang w:val="en-GB"/>
        </w:rPr>
        <w:tab/>
      </w:r>
      <w:r w:rsidR="00D438F1">
        <w:rPr>
          <w:rFonts w:ascii="Times New Roman" w:hAnsi="Times New Roman"/>
          <w:sz w:val="24"/>
          <w:szCs w:val="24"/>
          <w:lang w:val="en-GB"/>
        </w:rPr>
        <w:tab/>
      </w:r>
      <w:r w:rsidR="00D438F1">
        <w:rPr>
          <w:rFonts w:ascii="Times New Roman" w:hAnsi="Times New Roman"/>
          <w:sz w:val="24"/>
          <w:szCs w:val="24"/>
          <w:lang w:val="en-GB"/>
        </w:rPr>
        <w:tab/>
      </w:r>
      <w:r w:rsidRPr="00A46A41">
        <w:rPr>
          <w:rFonts w:ascii="Times New Roman" w:hAnsi="Times New Roman"/>
          <w:sz w:val="24"/>
          <w:szCs w:val="24"/>
          <w:lang w:val="en-GB"/>
        </w:rPr>
        <w:t>(3</w:t>
      </w:r>
      <w:r w:rsidR="00D438F1">
        <w:rPr>
          <w:rFonts w:ascii="Times New Roman" w:hAnsi="Times New Roman"/>
          <w:sz w:val="24"/>
          <w:szCs w:val="24"/>
          <w:lang w:val="en-GB"/>
        </w:rPr>
        <w:t xml:space="preserve"> points</w:t>
      </w:r>
      <w:r w:rsidRPr="00A46A41">
        <w:rPr>
          <w:rFonts w:ascii="Times New Roman" w:hAnsi="Times New Roman"/>
          <w:sz w:val="24"/>
          <w:szCs w:val="24"/>
          <w:lang w:val="en-GB"/>
        </w:rPr>
        <w:t>)</w:t>
      </w:r>
    </w:p>
    <w:p w14:paraId="239B494A" w14:textId="32DC8ACA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Daily or almost daily </w:t>
      </w:r>
      <w:r w:rsidR="00D438F1">
        <w:rPr>
          <w:rFonts w:ascii="Times New Roman" w:hAnsi="Times New Roman"/>
          <w:sz w:val="24"/>
          <w:szCs w:val="24"/>
          <w:lang w:val="en-GB"/>
        </w:rPr>
        <w:tab/>
      </w:r>
      <w:r w:rsidRPr="00A46A41">
        <w:rPr>
          <w:rFonts w:ascii="Times New Roman" w:hAnsi="Times New Roman"/>
          <w:sz w:val="24"/>
          <w:szCs w:val="24"/>
          <w:lang w:val="en-GB"/>
        </w:rPr>
        <w:t>(4</w:t>
      </w:r>
      <w:r w:rsidR="00D438F1">
        <w:rPr>
          <w:rFonts w:ascii="Times New Roman" w:hAnsi="Times New Roman"/>
          <w:sz w:val="24"/>
          <w:szCs w:val="24"/>
          <w:lang w:val="en-GB"/>
        </w:rPr>
        <w:t xml:space="preserve"> points</w:t>
      </w:r>
      <w:r w:rsidRPr="00A46A41">
        <w:rPr>
          <w:rFonts w:ascii="Times New Roman" w:hAnsi="Times New Roman"/>
          <w:sz w:val="24"/>
          <w:szCs w:val="24"/>
          <w:lang w:val="en-GB"/>
        </w:rPr>
        <w:t>)</w:t>
      </w:r>
    </w:p>
    <w:p w14:paraId="17575881" w14:textId="77777777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4C13E122" w14:textId="72181623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>35. How often during the last year have you found that you were not able to stop drinking once you started?</w:t>
      </w:r>
    </w:p>
    <w:p w14:paraId="31B0BFD3" w14:textId="78FE9748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Never </w:t>
      </w:r>
      <w:r w:rsidR="00D438F1">
        <w:rPr>
          <w:rFonts w:ascii="Times New Roman" w:hAnsi="Times New Roman"/>
          <w:sz w:val="24"/>
          <w:szCs w:val="24"/>
          <w:lang w:val="en-GB"/>
        </w:rPr>
        <w:tab/>
      </w:r>
      <w:r w:rsidR="00D438F1">
        <w:rPr>
          <w:rFonts w:ascii="Times New Roman" w:hAnsi="Times New Roman"/>
          <w:sz w:val="24"/>
          <w:szCs w:val="24"/>
          <w:lang w:val="en-GB"/>
        </w:rPr>
        <w:tab/>
      </w:r>
      <w:r w:rsidR="00D438F1">
        <w:rPr>
          <w:rFonts w:ascii="Times New Roman" w:hAnsi="Times New Roman"/>
          <w:sz w:val="24"/>
          <w:szCs w:val="24"/>
          <w:lang w:val="en-GB"/>
        </w:rPr>
        <w:tab/>
      </w:r>
      <w:r w:rsidRPr="00A46A41">
        <w:rPr>
          <w:rFonts w:ascii="Times New Roman" w:hAnsi="Times New Roman"/>
          <w:sz w:val="24"/>
          <w:szCs w:val="24"/>
          <w:lang w:val="en-GB"/>
        </w:rPr>
        <w:t>(0)</w:t>
      </w:r>
    </w:p>
    <w:p w14:paraId="64BBDFC3" w14:textId="59FE97DF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Less than monthly </w:t>
      </w:r>
      <w:r w:rsidR="00D438F1">
        <w:rPr>
          <w:rFonts w:ascii="Times New Roman" w:hAnsi="Times New Roman"/>
          <w:sz w:val="24"/>
          <w:szCs w:val="24"/>
          <w:lang w:val="en-GB"/>
        </w:rPr>
        <w:tab/>
      </w:r>
      <w:r w:rsidR="00D438F1">
        <w:rPr>
          <w:rFonts w:ascii="Times New Roman" w:hAnsi="Times New Roman"/>
          <w:sz w:val="24"/>
          <w:szCs w:val="24"/>
          <w:lang w:val="en-GB"/>
        </w:rPr>
        <w:tab/>
      </w:r>
      <w:r w:rsidRPr="00A46A41">
        <w:rPr>
          <w:rFonts w:ascii="Times New Roman" w:hAnsi="Times New Roman"/>
          <w:sz w:val="24"/>
          <w:szCs w:val="24"/>
          <w:lang w:val="en-GB"/>
        </w:rPr>
        <w:t>(1</w:t>
      </w:r>
      <w:r w:rsidR="00D438F1">
        <w:rPr>
          <w:rFonts w:ascii="Times New Roman" w:hAnsi="Times New Roman"/>
          <w:sz w:val="24"/>
          <w:szCs w:val="24"/>
          <w:lang w:val="en-GB"/>
        </w:rPr>
        <w:t xml:space="preserve"> point</w:t>
      </w:r>
      <w:r w:rsidRPr="00A46A41">
        <w:rPr>
          <w:rFonts w:ascii="Times New Roman" w:hAnsi="Times New Roman"/>
          <w:sz w:val="24"/>
          <w:szCs w:val="24"/>
          <w:lang w:val="en-GB"/>
        </w:rPr>
        <w:t>)</w:t>
      </w:r>
    </w:p>
    <w:p w14:paraId="16841B14" w14:textId="17152373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Monthly </w:t>
      </w:r>
      <w:r w:rsidR="00D438F1">
        <w:rPr>
          <w:rFonts w:ascii="Times New Roman" w:hAnsi="Times New Roman"/>
          <w:sz w:val="24"/>
          <w:szCs w:val="24"/>
          <w:lang w:val="en-GB"/>
        </w:rPr>
        <w:tab/>
      </w:r>
      <w:r w:rsidR="00D438F1">
        <w:rPr>
          <w:rFonts w:ascii="Times New Roman" w:hAnsi="Times New Roman"/>
          <w:sz w:val="24"/>
          <w:szCs w:val="24"/>
          <w:lang w:val="en-GB"/>
        </w:rPr>
        <w:tab/>
      </w:r>
      <w:r w:rsidR="00D438F1">
        <w:rPr>
          <w:rFonts w:ascii="Times New Roman" w:hAnsi="Times New Roman"/>
          <w:sz w:val="24"/>
          <w:szCs w:val="24"/>
          <w:lang w:val="en-GB"/>
        </w:rPr>
        <w:tab/>
      </w:r>
      <w:r w:rsidRPr="00A46A41">
        <w:rPr>
          <w:rFonts w:ascii="Times New Roman" w:hAnsi="Times New Roman"/>
          <w:sz w:val="24"/>
          <w:szCs w:val="24"/>
          <w:lang w:val="en-GB"/>
        </w:rPr>
        <w:t>(2</w:t>
      </w:r>
      <w:r w:rsidR="00D438F1">
        <w:rPr>
          <w:rFonts w:ascii="Times New Roman" w:hAnsi="Times New Roman"/>
          <w:sz w:val="24"/>
          <w:szCs w:val="24"/>
          <w:lang w:val="en-GB"/>
        </w:rPr>
        <w:t xml:space="preserve"> points</w:t>
      </w:r>
      <w:r w:rsidRPr="00A46A41">
        <w:rPr>
          <w:rFonts w:ascii="Times New Roman" w:hAnsi="Times New Roman"/>
          <w:sz w:val="24"/>
          <w:szCs w:val="24"/>
          <w:lang w:val="en-GB"/>
        </w:rPr>
        <w:t>)</w:t>
      </w:r>
    </w:p>
    <w:p w14:paraId="650F7C92" w14:textId="20FDB9A9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Weekly </w:t>
      </w:r>
      <w:r w:rsidR="00D438F1">
        <w:rPr>
          <w:rFonts w:ascii="Times New Roman" w:hAnsi="Times New Roman"/>
          <w:sz w:val="24"/>
          <w:szCs w:val="24"/>
          <w:lang w:val="en-GB"/>
        </w:rPr>
        <w:tab/>
      </w:r>
      <w:r w:rsidR="00D438F1">
        <w:rPr>
          <w:rFonts w:ascii="Times New Roman" w:hAnsi="Times New Roman"/>
          <w:sz w:val="24"/>
          <w:szCs w:val="24"/>
          <w:lang w:val="en-GB"/>
        </w:rPr>
        <w:tab/>
      </w:r>
      <w:r w:rsidR="00D438F1">
        <w:rPr>
          <w:rFonts w:ascii="Times New Roman" w:hAnsi="Times New Roman"/>
          <w:sz w:val="24"/>
          <w:szCs w:val="24"/>
          <w:lang w:val="en-GB"/>
        </w:rPr>
        <w:tab/>
      </w:r>
      <w:r w:rsidRPr="00A46A41">
        <w:rPr>
          <w:rFonts w:ascii="Times New Roman" w:hAnsi="Times New Roman"/>
          <w:sz w:val="24"/>
          <w:szCs w:val="24"/>
          <w:lang w:val="en-GB"/>
        </w:rPr>
        <w:t>(3</w:t>
      </w:r>
      <w:r w:rsidR="00D438F1">
        <w:rPr>
          <w:rFonts w:ascii="Times New Roman" w:hAnsi="Times New Roman"/>
          <w:sz w:val="24"/>
          <w:szCs w:val="24"/>
          <w:lang w:val="en-GB"/>
        </w:rPr>
        <w:t xml:space="preserve"> points</w:t>
      </w:r>
      <w:r w:rsidRPr="00A46A41">
        <w:rPr>
          <w:rFonts w:ascii="Times New Roman" w:hAnsi="Times New Roman"/>
          <w:sz w:val="24"/>
          <w:szCs w:val="24"/>
          <w:lang w:val="en-GB"/>
        </w:rPr>
        <w:t>)</w:t>
      </w:r>
    </w:p>
    <w:p w14:paraId="1E2AD09F" w14:textId="40C85BCA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Daily or almost daily </w:t>
      </w:r>
      <w:r w:rsidR="00D438F1">
        <w:rPr>
          <w:rFonts w:ascii="Times New Roman" w:hAnsi="Times New Roman"/>
          <w:sz w:val="24"/>
          <w:szCs w:val="24"/>
          <w:lang w:val="en-GB"/>
        </w:rPr>
        <w:tab/>
      </w:r>
      <w:r w:rsidRPr="00A46A41">
        <w:rPr>
          <w:rFonts w:ascii="Times New Roman" w:hAnsi="Times New Roman"/>
          <w:sz w:val="24"/>
          <w:szCs w:val="24"/>
          <w:lang w:val="en-GB"/>
        </w:rPr>
        <w:t>(4</w:t>
      </w:r>
      <w:r w:rsidR="00D438F1">
        <w:rPr>
          <w:rFonts w:ascii="Times New Roman" w:hAnsi="Times New Roman"/>
          <w:sz w:val="24"/>
          <w:szCs w:val="24"/>
          <w:lang w:val="en-GB"/>
        </w:rPr>
        <w:t xml:space="preserve"> points</w:t>
      </w:r>
      <w:r w:rsidRPr="00A46A41">
        <w:rPr>
          <w:rFonts w:ascii="Times New Roman" w:hAnsi="Times New Roman"/>
          <w:sz w:val="24"/>
          <w:szCs w:val="24"/>
          <w:lang w:val="en-GB"/>
        </w:rPr>
        <w:t>)</w:t>
      </w:r>
    </w:p>
    <w:p w14:paraId="6B922698" w14:textId="77777777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7C96A06D" w14:textId="1603FE88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>36. How often during the last year have you failed to do what was normally expected from you because of drinking?</w:t>
      </w:r>
    </w:p>
    <w:p w14:paraId="3995713B" w14:textId="52A71555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Never </w:t>
      </w:r>
      <w:r w:rsidR="00D438F1">
        <w:rPr>
          <w:rFonts w:ascii="Times New Roman" w:hAnsi="Times New Roman"/>
          <w:sz w:val="24"/>
          <w:szCs w:val="24"/>
          <w:lang w:val="en-GB"/>
        </w:rPr>
        <w:tab/>
      </w:r>
      <w:r w:rsidR="00D438F1">
        <w:rPr>
          <w:rFonts w:ascii="Times New Roman" w:hAnsi="Times New Roman"/>
          <w:sz w:val="24"/>
          <w:szCs w:val="24"/>
          <w:lang w:val="en-GB"/>
        </w:rPr>
        <w:tab/>
      </w:r>
      <w:r w:rsidR="00D438F1">
        <w:rPr>
          <w:rFonts w:ascii="Times New Roman" w:hAnsi="Times New Roman"/>
          <w:sz w:val="24"/>
          <w:szCs w:val="24"/>
          <w:lang w:val="en-GB"/>
        </w:rPr>
        <w:tab/>
      </w:r>
      <w:r w:rsidRPr="00A46A41">
        <w:rPr>
          <w:rFonts w:ascii="Times New Roman" w:hAnsi="Times New Roman"/>
          <w:sz w:val="24"/>
          <w:szCs w:val="24"/>
          <w:lang w:val="en-GB"/>
        </w:rPr>
        <w:t>(0)</w:t>
      </w:r>
    </w:p>
    <w:p w14:paraId="3525B32F" w14:textId="4F68D2D2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Less than monthly </w:t>
      </w:r>
      <w:r w:rsidR="00D438F1">
        <w:rPr>
          <w:rFonts w:ascii="Times New Roman" w:hAnsi="Times New Roman"/>
          <w:sz w:val="24"/>
          <w:szCs w:val="24"/>
          <w:lang w:val="en-GB"/>
        </w:rPr>
        <w:tab/>
      </w:r>
      <w:r w:rsidR="00D438F1">
        <w:rPr>
          <w:rFonts w:ascii="Times New Roman" w:hAnsi="Times New Roman"/>
          <w:sz w:val="24"/>
          <w:szCs w:val="24"/>
          <w:lang w:val="en-GB"/>
        </w:rPr>
        <w:tab/>
      </w:r>
      <w:r w:rsidRPr="00A46A41">
        <w:rPr>
          <w:rFonts w:ascii="Times New Roman" w:hAnsi="Times New Roman"/>
          <w:sz w:val="24"/>
          <w:szCs w:val="24"/>
          <w:lang w:val="en-GB"/>
        </w:rPr>
        <w:t>(1</w:t>
      </w:r>
      <w:r w:rsidR="00D438F1">
        <w:rPr>
          <w:rFonts w:ascii="Times New Roman" w:hAnsi="Times New Roman"/>
          <w:sz w:val="24"/>
          <w:szCs w:val="24"/>
          <w:lang w:val="en-GB"/>
        </w:rPr>
        <w:t xml:space="preserve"> point</w:t>
      </w:r>
      <w:r w:rsidRPr="00A46A41">
        <w:rPr>
          <w:rFonts w:ascii="Times New Roman" w:hAnsi="Times New Roman"/>
          <w:sz w:val="24"/>
          <w:szCs w:val="24"/>
          <w:lang w:val="en-GB"/>
        </w:rPr>
        <w:t>)</w:t>
      </w:r>
    </w:p>
    <w:p w14:paraId="0257E83F" w14:textId="3072A2EB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Monthly </w:t>
      </w:r>
      <w:r w:rsidR="00D438F1">
        <w:rPr>
          <w:rFonts w:ascii="Times New Roman" w:hAnsi="Times New Roman"/>
          <w:sz w:val="24"/>
          <w:szCs w:val="24"/>
          <w:lang w:val="en-GB"/>
        </w:rPr>
        <w:tab/>
      </w:r>
      <w:r w:rsidR="00D438F1">
        <w:rPr>
          <w:rFonts w:ascii="Times New Roman" w:hAnsi="Times New Roman"/>
          <w:sz w:val="24"/>
          <w:szCs w:val="24"/>
          <w:lang w:val="en-GB"/>
        </w:rPr>
        <w:tab/>
      </w:r>
      <w:r w:rsidR="00D438F1">
        <w:rPr>
          <w:rFonts w:ascii="Times New Roman" w:hAnsi="Times New Roman"/>
          <w:sz w:val="24"/>
          <w:szCs w:val="24"/>
          <w:lang w:val="en-GB"/>
        </w:rPr>
        <w:tab/>
      </w:r>
      <w:r w:rsidRPr="00A46A41">
        <w:rPr>
          <w:rFonts w:ascii="Times New Roman" w:hAnsi="Times New Roman"/>
          <w:sz w:val="24"/>
          <w:szCs w:val="24"/>
          <w:lang w:val="en-GB"/>
        </w:rPr>
        <w:t>(2</w:t>
      </w:r>
      <w:r w:rsidR="00D438F1">
        <w:rPr>
          <w:rFonts w:ascii="Times New Roman" w:hAnsi="Times New Roman"/>
          <w:sz w:val="24"/>
          <w:szCs w:val="24"/>
          <w:lang w:val="en-GB"/>
        </w:rPr>
        <w:t xml:space="preserve"> points</w:t>
      </w:r>
      <w:r w:rsidRPr="00A46A41">
        <w:rPr>
          <w:rFonts w:ascii="Times New Roman" w:hAnsi="Times New Roman"/>
          <w:sz w:val="24"/>
          <w:szCs w:val="24"/>
          <w:lang w:val="en-GB"/>
        </w:rPr>
        <w:t>)</w:t>
      </w:r>
    </w:p>
    <w:p w14:paraId="01756805" w14:textId="090EF511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Weekly </w:t>
      </w:r>
      <w:r w:rsidR="00D438F1">
        <w:rPr>
          <w:rFonts w:ascii="Times New Roman" w:hAnsi="Times New Roman"/>
          <w:sz w:val="24"/>
          <w:szCs w:val="24"/>
          <w:lang w:val="en-GB"/>
        </w:rPr>
        <w:tab/>
      </w:r>
      <w:r w:rsidR="00D438F1">
        <w:rPr>
          <w:rFonts w:ascii="Times New Roman" w:hAnsi="Times New Roman"/>
          <w:sz w:val="24"/>
          <w:szCs w:val="24"/>
          <w:lang w:val="en-GB"/>
        </w:rPr>
        <w:tab/>
      </w:r>
      <w:r w:rsidR="00D438F1">
        <w:rPr>
          <w:rFonts w:ascii="Times New Roman" w:hAnsi="Times New Roman"/>
          <w:sz w:val="24"/>
          <w:szCs w:val="24"/>
          <w:lang w:val="en-GB"/>
        </w:rPr>
        <w:tab/>
      </w:r>
      <w:r w:rsidRPr="00A46A41">
        <w:rPr>
          <w:rFonts w:ascii="Times New Roman" w:hAnsi="Times New Roman"/>
          <w:sz w:val="24"/>
          <w:szCs w:val="24"/>
          <w:lang w:val="en-GB"/>
        </w:rPr>
        <w:t>(3</w:t>
      </w:r>
      <w:r w:rsidR="00D438F1">
        <w:rPr>
          <w:rFonts w:ascii="Times New Roman" w:hAnsi="Times New Roman"/>
          <w:sz w:val="24"/>
          <w:szCs w:val="24"/>
          <w:lang w:val="en-GB"/>
        </w:rPr>
        <w:t xml:space="preserve"> points</w:t>
      </w:r>
      <w:r w:rsidRPr="00A46A41">
        <w:rPr>
          <w:rFonts w:ascii="Times New Roman" w:hAnsi="Times New Roman"/>
          <w:sz w:val="24"/>
          <w:szCs w:val="24"/>
          <w:lang w:val="en-GB"/>
        </w:rPr>
        <w:t>)</w:t>
      </w:r>
    </w:p>
    <w:p w14:paraId="102444F7" w14:textId="282FDB3E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Daily or almost daily </w:t>
      </w:r>
      <w:r w:rsidR="00D438F1">
        <w:rPr>
          <w:rFonts w:ascii="Times New Roman" w:hAnsi="Times New Roman"/>
          <w:sz w:val="24"/>
          <w:szCs w:val="24"/>
          <w:lang w:val="en-GB"/>
        </w:rPr>
        <w:tab/>
      </w:r>
      <w:r w:rsidRPr="00A46A41">
        <w:rPr>
          <w:rFonts w:ascii="Times New Roman" w:hAnsi="Times New Roman"/>
          <w:sz w:val="24"/>
          <w:szCs w:val="24"/>
          <w:lang w:val="en-GB"/>
        </w:rPr>
        <w:t>(4</w:t>
      </w:r>
      <w:r w:rsidR="00D438F1">
        <w:rPr>
          <w:rFonts w:ascii="Times New Roman" w:hAnsi="Times New Roman"/>
          <w:sz w:val="24"/>
          <w:szCs w:val="24"/>
          <w:lang w:val="en-GB"/>
        </w:rPr>
        <w:t xml:space="preserve"> points</w:t>
      </w:r>
      <w:r w:rsidRPr="00A46A41">
        <w:rPr>
          <w:rFonts w:ascii="Times New Roman" w:hAnsi="Times New Roman"/>
          <w:sz w:val="24"/>
          <w:szCs w:val="24"/>
          <w:lang w:val="en-GB"/>
        </w:rPr>
        <w:t>)</w:t>
      </w:r>
    </w:p>
    <w:p w14:paraId="5A76643B" w14:textId="77777777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374DEDE6" w14:textId="73A81E3F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>37. How often during the last year have you needed a first drink in the morning to get yourself going after a heavy drink session?</w:t>
      </w:r>
    </w:p>
    <w:p w14:paraId="43AC7422" w14:textId="02E59211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Never </w:t>
      </w:r>
      <w:r w:rsidR="00D438F1">
        <w:rPr>
          <w:rFonts w:ascii="Times New Roman" w:hAnsi="Times New Roman"/>
          <w:sz w:val="24"/>
          <w:szCs w:val="24"/>
          <w:lang w:val="en-GB"/>
        </w:rPr>
        <w:tab/>
      </w:r>
      <w:r w:rsidR="00D438F1">
        <w:rPr>
          <w:rFonts w:ascii="Times New Roman" w:hAnsi="Times New Roman"/>
          <w:sz w:val="24"/>
          <w:szCs w:val="24"/>
          <w:lang w:val="en-GB"/>
        </w:rPr>
        <w:tab/>
      </w:r>
      <w:r w:rsidR="00D438F1">
        <w:rPr>
          <w:rFonts w:ascii="Times New Roman" w:hAnsi="Times New Roman"/>
          <w:sz w:val="24"/>
          <w:szCs w:val="24"/>
          <w:lang w:val="en-GB"/>
        </w:rPr>
        <w:tab/>
      </w:r>
      <w:r w:rsidRPr="00A46A41">
        <w:rPr>
          <w:rFonts w:ascii="Times New Roman" w:hAnsi="Times New Roman"/>
          <w:sz w:val="24"/>
          <w:szCs w:val="24"/>
          <w:lang w:val="en-GB"/>
        </w:rPr>
        <w:t>(0)</w:t>
      </w:r>
    </w:p>
    <w:p w14:paraId="49F0258D" w14:textId="53AE4A18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Less than monthly </w:t>
      </w:r>
      <w:r w:rsidR="00D438F1">
        <w:rPr>
          <w:rFonts w:ascii="Times New Roman" w:hAnsi="Times New Roman"/>
          <w:sz w:val="24"/>
          <w:szCs w:val="24"/>
          <w:lang w:val="en-GB"/>
        </w:rPr>
        <w:tab/>
      </w:r>
      <w:r w:rsidR="00D438F1">
        <w:rPr>
          <w:rFonts w:ascii="Times New Roman" w:hAnsi="Times New Roman"/>
          <w:sz w:val="24"/>
          <w:szCs w:val="24"/>
          <w:lang w:val="en-GB"/>
        </w:rPr>
        <w:tab/>
      </w:r>
      <w:r w:rsidRPr="00A46A41">
        <w:rPr>
          <w:rFonts w:ascii="Times New Roman" w:hAnsi="Times New Roman"/>
          <w:sz w:val="24"/>
          <w:szCs w:val="24"/>
          <w:lang w:val="en-GB"/>
        </w:rPr>
        <w:t>(1</w:t>
      </w:r>
      <w:r w:rsidR="00D438F1">
        <w:rPr>
          <w:rFonts w:ascii="Times New Roman" w:hAnsi="Times New Roman"/>
          <w:sz w:val="24"/>
          <w:szCs w:val="24"/>
          <w:lang w:val="en-GB"/>
        </w:rPr>
        <w:t xml:space="preserve"> point</w:t>
      </w:r>
      <w:r w:rsidRPr="00A46A41">
        <w:rPr>
          <w:rFonts w:ascii="Times New Roman" w:hAnsi="Times New Roman"/>
          <w:sz w:val="24"/>
          <w:szCs w:val="24"/>
          <w:lang w:val="en-GB"/>
        </w:rPr>
        <w:t>)</w:t>
      </w:r>
    </w:p>
    <w:p w14:paraId="1CDD6CF7" w14:textId="6ECA88A9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Monthly </w:t>
      </w:r>
      <w:r w:rsidR="00D438F1">
        <w:rPr>
          <w:rFonts w:ascii="Times New Roman" w:hAnsi="Times New Roman"/>
          <w:sz w:val="24"/>
          <w:szCs w:val="24"/>
          <w:lang w:val="en-GB"/>
        </w:rPr>
        <w:tab/>
      </w:r>
      <w:r w:rsidR="00D438F1">
        <w:rPr>
          <w:rFonts w:ascii="Times New Roman" w:hAnsi="Times New Roman"/>
          <w:sz w:val="24"/>
          <w:szCs w:val="24"/>
          <w:lang w:val="en-GB"/>
        </w:rPr>
        <w:tab/>
      </w:r>
      <w:r w:rsidR="00D438F1">
        <w:rPr>
          <w:rFonts w:ascii="Times New Roman" w:hAnsi="Times New Roman"/>
          <w:sz w:val="24"/>
          <w:szCs w:val="24"/>
          <w:lang w:val="en-GB"/>
        </w:rPr>
        <w:tab/>
      </w:r>
      <w:r w:rsidRPr="00A46A41">
        <w:rPr>
          <w:rFonts w:ascii="Times New Roman" w:hAnsi="Times New Roman"/>
          <w:sz w:val="24"/>
          <w:szCs w:val="24"/>
          <w:lang w:val="en-GB"/>
        </w:rPr>
        <w:t>(2</w:t>
      </w:r>
      <w:r w:rsidR="00D438F1">
        <w:rPr>
          <w:rFonts w:ascii="Times New Roman" w:hAnsi="Times New Roman"/>
          <w:sz w:val="24"/>
          <w:szCs w:val="24"/>
          <w:lang w:val="en-GB"/>
        </w:rPr>
        <w:t xml:space="preserve"> points</w:t>
      </w:r>
      <w:r w:rsidRPr="00A46A41">
        <w:rPr>
          <w:rFonts w:ascii="Times New Roman" w:hAnsi="Times New Roman"/>
          <w:sz w:val="24"/>
          <w:szCs w:val="24"/>
          <w:lang w:val="en-GB"/>
        </w:rPr>
        <w:t>)</w:t>
      </w:r>
    </w:p>
    <w:p w14:paraId="75A9F1EE" w14:textId="3BAFF816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Weekly </w:t>
      </w:r>
      <w:r w:rsidR="00D438F1">
        <w:rPr>
          <w:rFonts w:ascii="Times New Roman" w:hAnsi="Times New Roman"/>
          <w:sz w:val="24"/>
          <w:szCs w:val="24"/>
          <w:lang w:val="en-GB"/>
        </w:rPr>
        <w:tab/>
      </w:r>
      <w:r w:rsidR="00D438F1">
        <w:rPr>
          <w:rFonts w:ascii="Times New Roman" w:hAnsi="Times New Roman"/>
          <w:sz w:val="24"/>
          <w:szCs w:val="24"/>
          <w:lang w:val="en-GB"/>
        </w:rPr>
        <w:tab/>
      </w:r>
      <w:r w:rsidR="00D438F1">
        <w:rPr>
          <w:rFonts w:ascii="Times New Roman" w:hAnsi="Times New Roman"/>
          <w:sz w:val="24"/>
          <w:szCs w:val="24"/>
          <w:lang w:val="en-GB"/>
        </w:rPr>
        <w:tab/>
      </w:r>
      <w:r w:rsidRPr="00A46A41">
        <w:rPr>
          <w:rFonts w:ascii="Times New Roman" w:hAnsi="Times New Roman"/>
          <w:sz w:val="24"/>
          <w:szCs w:val="24"/>
          <w:lang w:val="en-GB"/>
        </w:rPr>
        <w:t>(3</w:t>
      </w:r>
      <w:r w:rsidR="00D438F1">
        <w:rPr>
          <w:rFonts w:ascii="Times New Roman" w:hAnsi="Times New Roman"/>
          <w:sz w:val="24"/>
          <w:szCs w:val="24"/>
          <w:lang w:val="en-GB"/>
        </w:rPr>
        <w:t xml:space="preserve"> points</w:t>
      </w:r>
      <w:r w:rsidRPr="00A46A41">
        <w:rPr>
          <w:rFonts w:ascii="Times New Roman" w:hAnsi="Times New Roman"/>
          <w:sz w:val="24"/>
          <w:szCs w:val="24"/>
          <w:lang w:val="en-GB"/>
        </w:rPr>
        <w:t>)</w:t>
      </w:r>
    </w:p>
    <w:p w14:paraId="13B32C21" w14:textId="25CC9A6A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Daily or almost daily </w:t>
      </w:r>
      <w:r w:rsidR="00D438F1">
        <w:rPr>
          <w:rFonts w:ascii="Times New Roman" w:hAnsi="Times New Roman"/>
          <w:sz w:val="24"/>
          <w:szCs w:val="24"/>
          <w:lang w:val="en-GB"/>
        </w:rPr>
        <w:tab/>
      </w:r>
      <w:r w:rsidRPr="00A46A41">
        <w:rPr>
          <w:rFonts w:ascii="Times New Roman" w:hAnsi="Times New Roman"/>
          <w:sz w:val="24"/>
          <w:szCs w:val="24"/>
          <w:lang w:val="en-GB"/>
        </w:rPr>
        <w:t>(4</w:t>
      </w:r>
      <w:r w:rsidR="00D438F1">
        <w:rPr>
          <w:rFonts w:ascii="Times New Roman" w:hAnsi="Times New Roman"/>
          <w:sz w:val="24"/>
          <w:szCs w:val="24"/>
          <w:lang w:val="en-GB"/>
        </w:rPr>
        <w:t xml:space="preserve"> points</w:t>
      </w:r>
      <w:r w:rsidRPr="00A46A41">
        <w:rPr>
          <w:rFonts w:ascii="Times New Roman" w:hAnsi="Times New Roman"/>
          <w:sz w:val="24"/>
          <w:szCs w:val="24"/>
          <w:lang w:val="en-GB"/>
        </w:rPr>
        <w:t>)</w:t>
      </w:r>
    </w:p>
    <w:p w14:paraId="5BB09A6B" w14:textId="77777777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11D4E7DE" w14:textId="16EC5055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>38. How often during the last year have you had a feeling of guilt or remorse after drinking?</w:t>
      </w:r>
    </w:p>
    <w:p w14:paraId="2FCFED2A" w14:textId="357033CE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Never </w:t>
      </w:r>
      <w:r w:rsidR="00D438F1">
        <w:rPr>
          <w:rFonts w:ascii="Times New Roman" w:hAnsi="Times New Roman"/>
          <w:sz w:val="24"/>
          <w:szCs w:val="24"/>
          <w:lang w:val="en-GB"/>
        </w:rPr>
        <w:tab/>
      </w:r>
      <w:r w:rsidR="00D438F1">
        <w:rPr>
          <w:rFonts w:ascii="Times New Roman" w:hAnsi="Times New Roman"/>
          <w:sz w:val="24"/>
          <w:szCs w:val="24"/>
          <w:lang w:val="en-GB"/>
        </w:rPr>
        <w:tab/>
      </w:r>
      <w:r w:rsidR="00D438F1">
        <w:rPr>
          <w:rFonts w:ascii="Times New Roman" w:hAnsi="Times New Roman"/>
          <w:sz w:val="24"/>
          <w:szCs w:val="24"/>
          <w:lang w:val="en-GB"/>
        </w:rPr>
        <w:tab/>
      </w:r>
      <w:r w:rsidRPr="00A46A41">
        <w:rPr>
          <w:rFonts w:ascii="Times New Roman" w:hAnsi="Times New Roman"/>
          <w:sz w:val="24"/>
          <w:szCs w:val="24"/>
          <w:lang w:val="en-GB"/>
        </w:rPr>
        <w:t>(0)</w:t>
      </w:r>
    </w:p>
    <w:p w14:paraId="56CA42F7" w14:textId="33DDC5F5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Less than monthly </w:t>
      </w:r>
      <w:r w:rsidR="00D438F1">
        <w:rPr>
          <w:rFonts w:ascii="Times New Roman" w:hAnsi="Times New Roman"/>
          <w:sz w:val="24"/>
          <w:szCs w:val="24"/>
          <w:lang w:val="en-GB"/>
        </w:rPr>
        <w:tab/>
      </w:r>
      <w:r w:rsidR="00D438F1">
        <w:rPr>
          <w:rFonts w:ascii="Times New Roman" w:hAnsi="Times New Roman"/>
          <w:sz w:val="24"/>
          <w:szCs w:val="24"/>
          <w:lang w:val="en-GB"/>
        </w:rPr>
        <w:tab/>
      </w:r>
      <w:r w:rsidRPr="00A46A41">
        <w:rPr>
          <w:rFonts w:ascii="Times New Roman" w:hAnsi="Times New Roman"/>
          <w:sz w:val="24"/>
          <w:szCs w:val="24"/>
          <w:lang w:val="en-GB"/>
        </w:rPr>
        <w:t>(1</w:t>
      </w:r>
      <w:r w:rsidR="00D438F1">
        <w:rPr>
          <w:rFonts w:ascii="Times New Roman" w:hAnsi="Times New Roman"/>
          <w:sz w:val="24"/>
          <w:szCs w:val="24"/>
          <w:lang w:val="en-GB"/>
        </w:rPr>
        <w:t xml:space="preserve"> point</w:t>
      </w:r>
      <w:r w:rsidRPr="00A46A41">
        <w:rPr>
          <w:rFonts w:ascii="Times New Roman" w:hAnsi="Times New Roman"/>
          <w:sz w:val="24"/>
          <w:szCs w:val="24"/>
          <w:lang w:val="en-GB"/>
        </w:rPr>
        <w:t>)</w:t>
      </w:r>
    </w:p>
    <w:p w14:paraId="2877EE59" w14:textId="0EDD58B1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Monthly </w:t>
      </w:r>
      <w:r w:rsidR="00D438F1">
        <w:rPr>
          <w:rFonts w:ascii="Times New Roman" w:hAnsi="Times New Roman"/>
          <w:sz w:val="24"/>
          <w:szCs w:val="24"/>
          <w:lang w:val="en-GB"/>
        </w:rPr>
        <w:tab/>
      </w:r>
      <w:r w:rsidR="00D438F1">
        <w:rPr>
          <w:rFonts w:ascii="Times New Roman" w:hAnsi="Times New Roman"/>
          <w:sz w:val="24"/>
          <w:szCs w:val="24"/>
          <w:lang w:val="en-GB"/>
        </w:rPr>
        <w:tab/>
      </w:r>
      <w:r w:rsidR="00D438F1">
        <w:rPr>
          <w:rFonts w:ascii="Times New Roman" w:hAnsi="Times New Roman"/>
          <w:sz w:val="24"/>
          <w:szCs w:val="24"/>
          <w:lang w:val="en-GB"/>
        </w:rPr>
        <w:tab/>
      </w:r>
      <w:r w:rsidRPr="00A46A41">
        <w:rPr>
          <w:rFonts w:ascii="Times New Roman" w:hAnsi="Times New Roman"/>
          <w:sz w:val="24"/>
          <w:szCs w:val="24"/>
          <w:lang w:val="en-GB"/>
        </w:rPr>
        <w:t>(2</w:t>
      </w:r>
      <w:r w:rsidR="00D438F1">
        <w:rPr>
          <w:rFonts w:ascii="Times New Roman" w:hAnsi="Times New Roman"/>
          <w:sz w:val="24"/>
          <w:szCs w:val="24"/>
          <w:lang w:val="en-GB"/>
        </w:rPr>
        <w:t xml:space="preserve"> points</w:t>
      </w:r>
      <w:r w:rsidRPr="00A46A41">
        <w:rPr>
          <w:rFonts w:ascii="Times New Roman" w:hAnsi="Times New Roman"/>
          <w:sz w:val="24"/>
          <w:szCs w:val="24"/>
          <w:lang w:val="en-GB"/>
        </w:rPr>
        <w:t>)</w:t>
      </w:r>
    </w:p>
    <w:p w14:paraId="1BFFA666" w14:textId="60FD6EFE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Weekly </w:t>
      </w:r>
      <w:r w:rsidR="00D438F1">
        <w:rPr>
          <w:rFonts w:ascii="Times New Roman" w:hAnsi="Times New Roman"/>
          <w:sz w:val="24"/>
          <w:szCs w:val="24"/>
          <w:lang w:val="en-GB"/>
        </w:rPr>
        <w:tab/>
      </w:r>
      <w:r w:rsidR="00D438F1">
        <w:rPr>
          <w:rFonts w:ascii="Times New Roman" w:hAnsi="Times New Roman"/>
          <w:sz w:val="24"/>
          <w:szCs w:val="24"/>
          <w:lang w:val="en-GB"/>
        </w:rPr>
        <w:tab/>
      </w:r>
      <w:r w:rsidR="00D438F1">
        <w:rPr>
          <w:rFonts w:ascii="Times New Roman" w:hAnsi="Times New Roman"/>
          <w:sz w:val="24"/>
          <w:szCs w:val="24"/>
          <w:lang w:val="en-GB"/>
        </w:rPr>
        <w:tab/>
      </w:r>
      <w:r w:rsidRPr="00A46A41">
        <w:rPr>
          <w:rFonts w:ascii="Times New Roman" w:hAnsi="Times New Roman"/>
          <w:sz w:val="24"/>
          <w:szCs w:val="24"/>
          <w:lang w:val="en-GB"/>
        </w:rPr>
        <w:t>(3</w:t>
      </w:r>
      <w:r w:rsidR="00D438F1">
        <w:rPr>
          <w:rFonts w:ascii="Times New Roman" w:hAnsi="Times New Roman"/>
          <w:sz w:val="24"/>
          <w:szCs w:val="24"/>
          <w:lang w:val="en-GB"/>
        </w:rPr>
        <w:t xml:space="preserve"> points</w:t>
      </w:r>
      <w:r w:rsidRPr="00A46A41">
        <w:rPr>
          <w:rFonts w:ascii="Times New Roman" w:hAnsi="Times New Roman"/>
          <w:sz w:val="24"/>
          <w:szCs w:val="24"/>
          <w:lang w:val="en-GB"/>
        </w:rPr>
        <w:t>)</w:t>
      </w:r>
    </w:p>
    <w:p w14:paraId="399F5745" w14:textId="617FE78C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Daily or almost daily </w:t>
      </w:r>
      <w:r w:rsidR="00D438F1">
        <w:rPr>
          <w:rFonts w:ascii="Times New Roman" w:hAnsi="Times New Roman"/>
          <w:sz w:val="24"/>
          <w:szCs w:val="24"/>
          <w:lang w:val="en-GB"/>
        </w:rPr>
        <w:tab/>
      </w:r>
      <w:r w:rsidRPr="00A46A41">
        <w:rPr>
          <w:rFonts w:ascii="Times New Roman" w:hAnsi="Times New Roman"/>
          <w:sz w:val="24"/>
          <w:szCs w:val="24"/>
          <w:lang w:val="en-GB"/>
        </w:rPr>
        <w:t>(4</w:t>
      </w:r>
      <w:r w:rsidR="00D438F1">
        <w:rPr>
          <w:rFonts w:ascii="Times New Roman" w:hAnsi="Times New Roman"/>
          <w:sz w:val="24"/>
          <w:szCs w:val="24"/>
          <w:lang w:val="en-GB"/>
        </w:rPr>
        <w:t xml:space="preserve"> points</w:t>
      </w:r>
      <w:r w:rsidRPr="00A46A41">
        <w:rPr>
          <w:rFonts w:ascii="Times New Roman" w:hAnsi="Times New Roman"/>
          <w:sz w:val="24"/>
          <w:szCs w:val="24"/>
          <w:lang w:val="en-GB"/>
        </w:rPr>
        <w:t>)</w:t>
      </w:r>
    </w:p>
    <w:p w14:paraId="30E3BF18" w14:textId="77777777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674932B9" w14:textId="75DEE4B9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>39. How often during the last year have you been unable to remember what happened the night before because you had been drinking?</w:t>
      </w:r>
    </w:p>
    <w:p w14:paraId="7E2BE474" w14:textId="538C3C0C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Never </w:t>
      </w:r>
      <w:r w:rsidR="00D438F1">
        <w:rPr>
          <w:rFonts w:ascii="Times New Roman" w:hAnsi="Times New Roman"/>
          <w:sz w:val="24"/>
          <w:szCs w:val="24"/>
          <w:lang w:val="en-GB"/>
        </w:rPr>
        <w:tab/>
      </w:r>
      <w:r w:rsidR="00D438F1">
        <w:rPr>
          <w:rFonts w:ascii="Times New Roman" w:hAnsi="Times New Roman"/>
          <w:sz w:val="24"/>
          <w:szCs w:val="24"/>
          <w:lang w:val="en-GB"/>
        </w:rPr>
        <w:tab/>
      </w:r>
      <w:r w:rsidR="00D438F1">
        <w:rPr>
          <w:rFonts w:ascii="Times New Roman" w:hAnsi="Times New Roman"/>
          <w:sz w:val="24"/>
          <w:szCs w:val="24"/>
          <w:lang w:val="en-GB"/>
        </w:rPr>
        <w:tab/>
      </w:r>
      <w:r w:rsidRPr="00A46A41">
        <w:rPr>
          <w:rFonts w:ascii="Times New Roman" w:hAnsi="Times New Roman"/>
          <w:sz w:val="24"/>
          <w:szCs w:val="24"/>
          <w:lang w:val="en-GB"/>
        </w:rPr>
        <w:t>(0)</w:t>
      </w:r>
    </w:p>
    <w:p w14:paraId="74E84301" w14:textId="74B50C6C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Less than monthly </w:t>
      </w:r>
      <w:r w:rsidR="00D438F1">
        <w:rPr>
          <w:rFonts w:ascii="Times New Roman" w:hAnsi="Times New Roman"/>
          <w:sz w:val="24"/>
          <w:szCs w:val="24"/>
          <w:lang w:val="en-GB"/>
        </w:rPr>
        <w:tab/>
      </w:r>
      <w:r w:rsidR="00D438F1">
        <w:rPr>
          <w:rFonts w:ascii="Times New Roman" w:hAnsi="Times New Roman"/>
          <w:sz w:val="24"/>
          <w:szCs w:val="24"/>
          <w:lang w:val="en-GB"/>
        </w:rPr>
        <w:tab/>
      </w:r>
      <w:r w:rsidRPr="00A46A41">
        <w:rPr>
          <w:rFonts w:ascii="Times New Roman" w:hAnsi="Times New Roman"/>
          <w:sz w:val="24"/>
          <w:szCs w:val="24"/>
          <w:lang w:val="en-GB"/>
        </w:rPr>
        <w:t>(1</w:t>
      </w:r>
      <w:r w:rsidR="00D438F1">
        <w:rPr>
          <w:rFonts w:ascii="Times New Roman" w:hAnsi="Times New Roman"/>
          <w:sz w:val="24"/>
          <w:szCs w:val="24"/>
          <w:lang w:val="en-GB"/>
        </w:rPr>
        <w:t xml:space="preserve"> point</w:t>
      </w:r>
      <w:r w:rsidRPr="00A46A41">
        <w:rPr>
          <w:rFonts w:ascii="Times New Roman" w:hAnsi="Times New Roman"/>
          <w:sz w:val="24"/>
          <w:szCs w:val="24"/>
          <w:lang w:val="en-GB"/>
        </w:rPr>
        <w:t>)</w:t>
      </w:r>
    </w:p>
    <w:p w14:paraId="0D5F69CA" w14:textId="6E7E1E43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Monthly </w:t>
      </w:r>
      <w:r w:rsidR="00D438F1">
        <w:rPr>
          <w:rFonts w:ascii="Times New Roman" w:hAnsi="Times New Roman"/>
          <w:sz w:val="24"/>
          <w:szCs w:val="24"/>
          <w:lang w:val="en-GB"/>
        </w:rPr>
        <w:tab/>
      </w:r>
      <w:r w:rsidR="00D438F1">
        <w:rPr>
          <w:rFonts w:ascii="Times New Roman" w:hAnsi="Times New Roman"/>
          <w:sz w:val="24"/>
          <w:szCs w:val="24"/>
          <w:lang w:val="en-GB"/>
        </w:rPr>
        <w:tab/>
      </w:r>
      <w:r w:rsidR="00D438F1">
        <w:rPr>
          <w:rFonts w:ascii="Times New Roman" w:hAnsi="Times New Roman"/>
          <w:sz w:val="24"/>
          <w:szCs w:val="24"/>
          <w:lang w:val="en-GB"/>
        </w:rPr>
        <w:tab/>
      </w:r>
      <w:r w:rsidRPr="00A46A41">
        <w:rPr>
          <w:rFonts w:ascii="Times New Roman" w:hAnsi="Times New Roman"/>
          <w:sz w:val="24"/>
          <w:szCs w:val="24"/>
          <w:lang w:val="en-GB"/>
        </w:rPr>
        <w:t>(2</w:t>
      </w:r>
      <w:r w:rsidR="00D438F1">
        <w:rPr>
          <w:rFonts w:ascii="Times New Roman" w:hAnsi="Times New Roman"/>
          <w:sz w:val="24"/>
          <w:szCs w:val="24"/>
          <w:lang w:val="en-GB"/>
        </w:rPr>
        <w:t xml:space="preserve"> points</w:t>
      </w:r>
      <w:r w:rsidRPr="00A46A41">
        <w:rPr>
          <w:rFonts w:ascii="Times New Roman" w:hAnsi="Times New Roman"/>
          <w:sz w:val="24"/>
          <w:szCs w:val="24"/>
          <w:lang w:val="en-GB"/>
        </w:rPr>
        <w:t>)</w:t>
      </w:r>
    </w:p>
    <w:p w14:paraId="206A1791" w14:textId="05BA3B2F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Weekly </w:t>
      </w:r>
      <w:r w:rsidR="00D438F1">
        <w:rPr>
          <w:rFonts w:ascii="Times New Roman" w:hAnsi="Times New Roman"/>
          <w:sz w:val="24"/>
          <w:szCs w:val="24"/>
          <w:lang w:val="en-GB"/>
        </w:rPr>
        <w:tab/>
      </w:r>
      <w:r w:rsidR="00D438F1">
        <w:rPr>
          <w:rFonts w:ascii="Times New Roman" w:hAnsi="Times New Roman"/>
          <w:sz w:val="24"/>
          <w:szCs w:val="24"/>
          <w:lang w:val="en-GB"/>
        </w:rPr>
        <w:tab/>
      </w:r>
      <w:r w:rsidR="00D438F1">
        <w:rPr>
          <w:rFonts w:ascii="Times New Roman" w:hAnsi="Times New Roman"/>
          <w:sz w:val="24"/>
          <w:szCs w:val="24"/>
          <w:lang w:val="en-GB"/>
        </w:rPr>
        <w:tab/>
      </w:r>
      <w:r w:rsidRPr="00A46A41">
        <w:rPr>
          <w:rFonts w:ascii="Times New Roman" w:hAnsi="Times New Roman"/>
          <w:sz w:val="24"/>
          <w:szCs w:val="24"/>
          <w:lang w:val="en-GB"/>
        </w:rPr>
        <w:t>(3</w:t>
      </w:r>
      <w:r w:rsidR="00D438F1">
        <w:rPr>
          <w:rFonts w:ascii="Times New Roman" w:hAnsi="Times New Roman"/>
          <w:sz w:val="24"/>
          <w:szCs w:val="24"/>
          <w:lang w:val="en-GB"/>
        </w:rPr>
        <w:t xml:space="preserve"> points</w:t>
      </w:r>
      <w:r w:rsidRPr="00A46A41">
        <w:rPr>
          <w:rFonts w:ascii="Times New Roman" w:hAnsi="Times New Roman"/>
          <w:sz w:val="24"/>
          <w:szCs w:val="24"/>
          <w:lang w:val="en-GB"/>
        </w:rPr>
        <w:t>)</w:t>
      </w:r>
    </w:p>
    <w:p w14:paraId="2116DD76" w14:textId="62A7FC1D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Daily or almost daily </w:t>
      </w:r>
      <w:r w:rsidR="00D438F1">
        <w:rPr>
          <w:rFonts w:ascii="Times New Roman" w:hAnsi="Times New Roman"/>
          <w:sz w:val="24"/>
          <w:szCs w:val="24"/>
          <w:lang w:val="en-GB"/>
        </w:rPr>
        <w:tab/>
      </w:r>
      <w:r w:rsidRPr="00A46A41">
        <w:rPr>
          <w:rFonts w:ascii="Times New Roman" w:hAnsi="Times New Roman"/>
          <w:sz w:val="24"/>
          <w:szCs w:val="24"/>
          <w:lang w:val="en-GB"/>
        </w:rPr>
        <w:t>(4</w:t>
      </w:r>
      <w:r w:rsidR="00D438F1">
        <w:rPr>
          <w:rFonts w:ascii="Times New Roman" w:hAnsi="Times New Roman"/>
          <w:sz w:val="24"/>
          <w:szCs w:val="24"/>
          <w:lang w:val="en-GB"/>
        </w:rPr>
        <w:t xml:space="preserve"> points</w:t>
      </w:r>
      <w:r w:rsidRPr="00A46A41">
        <w:rPr>
          <w:rFonts w:ascii="Times New Roman" w:hAnsi="Times New Roman"/>
          <w:sz w:val="24"/>
          <w:szCs w:val="24"/>
          <w:lang w:val="en-GB"/>
        </w:rPr>
        <w:t>)</w:t>
      </w:r>
    </w:p>
    <w:p w14:paraId="053AABCC" w14:textId="77777777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36DD5FDE" w14:textId="77777777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>40. Have you or someone else been injured as a result of your drinking?</w:t>
      </w:r>
    </w:p>
    <w:p w14:paraId="65B3884F" w14:textId="3339BA3A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No </w:t>
      </w:r>
      <w:r w:rsidR="00D438F1">
        <w:rPr>
          <w:rFonts w:ascii="Times New Roman" w:hAnsi="Times New Roman"/>
          <w:sz w:val="24"/>
          <w:szCs w:val="24"/>
          <w:lang w:val="en-GB"/>
        </w:rPr>
        <w:tab/>
      </w:r>
      <w:r w:rsidR="00D438F1">
        <w:rPr>
          <w:rFonts w:ascii="Times New Roman" w:hAnsi="Times New Roman"/>
          <w:sz w:val="24"/>
          <w:szCs w:val="24"/>
          <w:lang w:val="en-GB"/>
        </w:rPr>
        <w:tab/>
      </w:r>
      <w:r w:rsidR="00D438F1">
        <w:rPr>
          <w:rFonts w:ascii="Times New Roman" w:hAnsi="Times New Roman"/>
          <w:sz w:val="24"/>
          <w:szCs w:val="24"/>
          <w:lang w:val="en-GB"/>
        </w:rPr>
        <w:tab/>
      </w:r>
      <w:r w:rsidR="00D438F1">
        <w:rPr>
          <w:rFonts w:ascii="Times New Roman" w:hAnsi="Times New Roman"/>
          <w:sz w:val="24"/>
          <w:szCs w:val="24"/>
          <w:lang w:val="en-GB"/>
        </w:rPr>
        <w:tab/>
      </w:r>
      <w:r w:rsidR="00D438F1">
        <w:rPr>
          <w:rFonts w:ascii="Times New Roman" w:hAnsi="Times New Roman"/>
          <w:sz w:val="24"/>
          <w:szCs w:val="24"/>
          <w:lang w:val="en-GB"/>
        </w:rPr>
        <w:tab/>
      </w:r>
      <w:r w:rsidRPr="00A46A41">
        <w:rPr>
          <w:rFonts w:ascii="Times New Roman" w:hAnsi="Times New Roman"/>
          <w:sz w:val="24"/>
          <w:szCs w:val="24"/>
          <w:lang w:val="en-GB"/>
        </w:rPr>
        <w:t>(0)</w:t>
      </w:r>
    </w:p>
    <w:p w14:paraId="33813589" w14:textId="038F804D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Yes, but not in the last year </w:t>
      </w:r>
      <w:r w:rsidR="00D438F1">
        <w:rPr>
          <w:rFonts w:ascii="Times New Roman" w:hAnsi="Times New Roman"/>
          <w:sz w:val="24"/>
          <w:szCs w:val="24"/>
          <w:lang w:val="en-GB"/>
        </w:rPr>
        <w:tab/>
      </w:r>
      <w:r w:rsidRPr="00A46A41">
        <w:rPr>
          <w:rFonts w:ascii="Times New Roman" w:hAnsi="Times New Roman"/>
          <w:sz w:val="24"/>
          <w:szCs w:val="24"/>
          <w:lang w:val="en-GB"/>
        </w:rPr>
        <w:t>(2</w:t>
      </w:r>
      <w:r w:rsidR="00D438F1">
        <w:rPr>
          <w:rFonts w:ascii="Times New Roman" w:hAnsi="Times New Roman"/>
          <w:sz w:val="24"/>
          <w:szCs w:val="24"/>
          <w:lang w:val="en-GB"/>
        </w:rPr>
        <w:t xml:space="preserve"> points</w:t>
      </w:r>
      <w:r w:rsidRPr="00A46A41">
        <w:rPr>
          <w:rFonts w:ascii="Times New Roman" w:hAnsi="Times New Roman"/>
          <w:sz w:val="24"/>
          <w:szCs w:val="24"/>
          <w:lang w:val="en-GB"/>
        </w:rPr>
        <w:t>)</w:t>
      </w:r>
    </w:p>
    <w:p w14:paraId="7EEFA5C1" w14:textId="1B616C96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Yes, during the last year </w:t>
      </w:r>
      <w:r w:rsidR="00D438F1">
        <w:rPr>
          <w:rFonts w:ascii="Times New Roman" w:hAnsi="Times New Roman"/>
          <w:sz w:val="24"/>
          <w:szCs w:val="24"/>
          <w:lang w:val="en-GB"/>
        </w:rPr>
        <w:tab/>
      </w:r>
      <w:r w:rsidR="00D438F1">
        <w:rPr>
          <w:rFonts w:ascii="Times New Roman" w:hAnsi="Times New Roman"/>
          <w:sz w:val="24"/>
          <w:szCs w:val="24"/>
          <w:lang w:val="en-GB"/>
        </w:rPr>
        <w:tab/>
      </w:r>
      <w:r w:rsidRPr="00A46A41">
        <w:rPr>
          <w:rFonts w:ascii="Times New Roman" w:hAnsi="Times New Roman"/>
          <w:sz w:val="24"/>
          <w:szCs w:val="24"/>
          <w:lang w:val="en-GB"/>
        </w:rPr>
        <w:t>(4</w:t>
      </w:r>
      <w:r w:rsidR="00D438F1">
        <w:rPr>
          <w:rFonts w:ascii="Times New Roman" w:hAnsi="Times New Roman"/>
          <w:sz w:val="24"/>
          <w:szCs w:val="24"/>
          <w:lang w:val="en-GB"/>
        </w:rPr>
        <w:t xml:space="preserve"> points</w:t>
      </w:r>
      <w:r w:rsidRPr="00A46A41">
        <w:rPr>
          <w:rFonts w:ascii="Times New Roman" w:hAnsi="Times New Roman"/>
          <w:sz w:val="24"/>
          <w:szCs w:val="24"/>
          <w:lang w:val="en-GB"/>
        </w:rPr>
        <w:t>)</w:t>
      </w:r>
    </w:p>
    <w:p w14:paraId="02F97476" w14:textId="77777777" w:rsidR="002320C5" w:rsidRDefault="002320C5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60F9C4C4" w14:textId="66340537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lastRenderedPageBreak/>
        <w:t>41. Has a relative or friend or a doctor or another health worker been concerned about your drinking or suggested you cut down?</w:t>
      </w:r>
    </w:p>
    <w:p w14:paraId="68FE7129" w14:textId="7EED8F7D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No </w:t>
      </w:r>
      <w:r w:rsidR="00D438F1">
        <w:rPr>
          <w:rFonts w:ascii="Times New Roman" w:hAnsi="Times New Roman"/>
          <w:sz w:val="24"/>
          <w:szCs w:val="24"/>
          <w:lang w:val="en-GB"/>
        </w:rPr>
        <w:tab/>
      </w:r>
      <w:r w:rsidR="00D438F1">
        <w:rPr>
          <w:rFonts w:ascii="Times New Roman" w:hAnsi="Times New Roman"/>
          <w:sz w:val="24"/>
          <w:szCs w:val="24"/>
          <w:lang w:val="en-GB"/>
        </w:rPr>
        <w:tab/>
      </w:r>
      <w:r w:rsidR="00D438F1">
        <w:rPr>
          <w:rFonts w:ascii="Times New Roman" w:hAnsi="Times New Roman"/>
          <w:sz w:val="24"/>
          <w:szCs w:val="24"/>
          <w:lang w:val="en-GB"/>
        </w:rPr>
        <w:tab/>
      </w:r>
      <w:r w:rsidR="00D438F1">
        <w:rPr>
          <w:rFonts w:ascii="Times New Roman" w:hAnsi="Times New Roman"/>
          <w:sz w:val="24"/>
          <w:szCs w:val="24"/>
          <w:lang w:val="en-GB"/>
        </w:rPr>
        <w:tab/>
      </w:r>
      <w:r w:rsidR="00D438F1">
        <w:rPr>
          <w:rFonts w:ascii="Times New Roman" w:hAnsi="Times New Roman"/>
          <w:sz w:val="24"/>
          <w:szCs w:val="24"/>
          <w:lang w:val="en-GB"/>
        </w:rPr>
        <w:tab/>
      </w:r>
      <w:r w:rsidRPr="00A46A41">
        <w:rPr>
          <w:rFonts w:ascii="Times New Roman" w:hAnsi="Times New Roman"/>
          <w:sz w:val="24"/>
          <w:szCs w:val="24"/>
          <w:lang w:val="en-GB"/>
        </w:rPr>
        <w:t>(0)</w:t>
      </w:r>
    </w:p>
    <w:p w14:paraId="0448298F" w14:textId="6801294B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Yes, but not in the last year </w:t>
      </w:r>
      <w:r w:rsidR="00D438F1">
        <w:rPr>
          <w:rFonts w:ascii="Times New Roman" w:hAnsi="Times New Roman"/>
          <w:sz w:val="24"/>
          <w:szCs w:val="24"/>
          <w:lang w:val="en-GB"/>
        </w:rPr>
        <w:tab/>
      </w:r>
      <w:r w:rsidRPr="00A46A41">
        <w:rPr>
          <w:rFonts w:ascii="Times New Roman" w:hAnsi="Times New Roman"/>
          <w:sz w:val="24"/>
          <w:szCs w:val="24"/>
          <w:lang w:val="en-GB"/>
        </w:rPr>
        <w:t>(2</w:t>
      </w:r>
      <w:r w:rsidR="00D438F1">
        <w:rPr>
          <w:rFonts w:ascii="Times New Roman" w:hAnsi="Times New Roman"/>
          <w:sz w:val="24"/>
          <w:szCs w:val="24"/>
          <w:lang w:val="en-GB"/>
        </w:rPr>
        <w:t xml:space="preserve"> points</w:t>
      </w:r>
      <w:r w:rsidRPr="00A46A41">
        <w:rPr>
          <w:rFonts w:ascii="Times New Roman" w:hAnsi="Times New Roman"/>
          <w:sz w:val="24"/>
          <w:szCs w:val="24"/>
          <w:lang w:val="en-GB"/>
        </w:rPr>
        <w:t>)</w:t>
      </w:r>
    </w:p>
    <w:p w14:paraId="5F6F097F" w14:textId="3EAD3F09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Yes, during the last year </w:t>
      </w:r>
      <w:r w:rsidR="00D438F1">
        <w:rPr>
          <w:rFonts w:ascii="Times New Roman" w:hAnsi="Times New Roman"/>
          <w:sz w:val="24"/>
          <w:szCs w:val="24"/>
          <w:lang w:val="en-GB"/>
        </w:rPr>
        <w:tab/>
      </w:r>
      <w:r w:rsidR="00D438F1">
        <w:rPr>
          <w:rFonts w:ascii="Times New Roman" w:hAnsi="Times New Roman"/>
          <w:sz w:val="24"/>
          <w:szCs w:val="24"/>
          <w:lang w:val="en-GB"/>
        </w:rPr>
        <w:tab/>
      </w:r>
      <w:r w:rsidRPr="00A46A41">
        <w:rPr>
          <w:rFonts w:ascii="Times New Roman" w:hAnsi="Times New Roman"/>
          <w:sz w:val="24"/>
          <w:szCs w:val="24"/>
          <w:lang w:val="en-GB"/>
        </w:rPr>
        <w:t>(4</w:t>
      </w:r>
      <w:r w:rsidR="00D438F1">
        <w:rPr>
          <w:rFonts w:ascii="Times New Roman" w:hAnsi="Times New Roman"/>
          <w:sz w:val="24"/>
          <w:szCs w:val="24"/>
          <w:lang w:val="en-GB"/>
        </w:rPr>
        <w:t xml:space="preserve"> points</w:t>
      </w:r>
      <w:r w:rsidRPr="00A46A41">
        <w:rPr>
          <w:rFonts w:ascii="Times New Roman" w:hAnsi="Times New Roman"/>
          <w:sz w:val="24"/>
          <w:szCs w:val="24"/>
          <w:lang w:val="en-GB"/>
        </w:rPr>
        <w:t>)</w:t>
      </w:r>
    </w:p>
    <w:p w14:paraId="74B8F6E7" w14:textId="77777777" w:rsidR="002320C5" w:rsidRDefault="002320C5" w:rsidP="00A46A41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en-GB"/>
        </w:rPr>
      </w:pPr>
    </w:p>
    <w:p w14:paraId="76E4F9A5" w14:textId="77777777" w:rsidR="002320C5" w:rsidRDefault="002320C5" w:rsidP="00A46A41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en-GB"/>
        </w:rPr>
      </w:pPr>
    </w:p>
    <w:p w14:paraId="494A275A" w14:textId="77777777" w:rsidR="002320C5" w:rsidRDefault="002320C5" w:rsidP="00A46A41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en-GB"/>
        </w:rPr>
      </w:pPr>
    </w:p>
    <w:p w14:paraId="3CD47DA3" w14:textId="77777777" w:rsidR="002320C5" w:rsidRDefault="002320C5" w:rsidP="00A46A41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en-GB"/>
        </w:rPr>
      </w:pPr>
    </w:p>
    <w:p w14:paraId="41CC2FF8" w14:textId="77777777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A46A41">
        <w:rPr>
          <w:rFonts w:ascii="Times New Roman" w:hAnsi="Times New Roman"/>
          <w:sz w:val="24"/>
          <w:szCs w:val="24"/>
          <w:u w:val="single"/>
          <w:lang w:val="en-US"/>
        </w:rPr>
        <w:t>Alcohol-related seizures</w:t>
      </w:r>
    </w:p>
    <w:p w14:paraId="515906F9" w14:textId="77777777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5F6D5C0A" w14:textId="1557DBC4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46A41">
        <w:rPr>
          <w:rFonts w:ascii="Times New Roman" w:hAnsi="Times New Roman"/>
          <w:sz w:val="24"/>
          <w:szCs w:val="24"/>
          <w:lang w:val="en-US"/>
        </w:rPr>
        <w:t xml:space="preserve">42. </w:t>
      </w:r>
      <w:r w:rsidR="002D3BCF">
        <w:rPr>
          <w:rFonts w:ascii="Times New Roman" w:hAnsi="Times New Roman"/>
          <w:sz w:val="24"/>
          <w:szCs w:val="24"/>
          <w:lang w:val="en-US"/>
        </w:rPr>
        <w:t>H</w:t>
      </w:r>
      <w:r w:rsidR="002D3BCF" w:rsidRPr="00A46A41">
        <w:rPr>
          <w:rFonts w:ascii="Times New Roman" w:hAnsi="Times New Roman"/>
          <w:sz w:val="24"/>
          <w:szCs w:val="24"/>
          <w:lang w:val="en-US"/>
        </w:rPr>
        <w:t xml:space="preserve">ave </w:t>
      </w:r>
      <w:r w:rsidRPr="00A46A41">
        <w:rPr>
          <w:rFonts w:ascii="Times New Roman" w:hAnsi="Times New Roman"/>
          <w:sz w:val="24"/>
          <w:szCs w:val="24"/>
          <w:lang w:val="en-US"/>
        </w:rPr>
        <w:t xml:space="preserve">you experienced an alcohol-related seizure </w:t>
      </w:r>
      <w:r w:rsidR="008512E1" w:rsidRPr="00A46A41">
        <w:rPr>
          <w:rFonts w:ascii="Times New Roman" w:hAnsi="Times New Roman"/>
          <w:sz w:val="24"/>
          <w:szCs w:val="24"/>
          <w:lang w:val="en-US"/>
        </w:rPr>
        <w:t>with</w:t>
      </w:r>
      <w:r w:rsidRPr="00A46A41">
        <w:rPr>
          <w:rFonts w:ascii="Times New Roman" w:hAnsi="Times New Roman"/>
          <w:sz w:val="24"/>
          <w:szCs w:val="24"/>
          <w:lang w:val="en-US"/>
        </w:rPr>
        <w:t xml:space="preserve">in the last </w:t>
      </w:r>
      <w:r w:rsidRPr="00D438F1">
        <w:rPr>
          <w:rFonts w:ascii="Times New Roman" w:hAnsi="Times New Roman"/>
          <w:sz w:val="24"/>
          <w:szCs w:val="24"/>
          <w:u w:val="single"/>
          <w:lang w:val="en-US"/>
        </w:rPr>
        <w:t>12 months</w:t>
      </w:r>
      <w:r w:rsidRPr="00A46A41">
        <w:rPr>
          <w:rFonts w:ascii="Times New Roman" w:hAnsi="Times New Roman"/>
          <w:sz w:val="24"/>
          <w:szCs w:val="24"/>
          <w:lang w:val="en-US"/>
        </w:rPr>
        <w:t>?</w:t>
      </w:r>
    </w:p>
    <w:p w14:paraId="0170E6D2" w14:textId="77777777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</w:t>
      </w:r>
      <w:r w:rsidRPr="00A46A41">
        <w:rPr>
          <w:rFonts w:ascii="Times New Roman" w:hAnsi="Times New Roman"/>
          <w:sz w:val="24"/>
          <w:szCs w:val="24"/>
          <w:lang w:val="en-US"/>
        </w:rPr>
        <w:t xml:space="preserve">Yes </w:t>
      </w:r>
    </w:p>
    <w:p w14:paraId="6353AB14" w14:textId="77777777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</w:t>
      </w:r>
      <w:r w:rsidRPr="00A46A41">
        <w:rPr>
          <w:rFonts w:ascii="Times New Roman" w:hAnsi="Times New Roman"/>
          <w:sz w:val="24"/>
          <w:szCs w:val="24"/>
          <w:lang w:val="en-US"/>
        </w:rPr>
        <w:t>No</w:t>
      </w:r>
    </w:p>
    <w:p w14:paraId="1BD6FF3A" w14:textId="77777777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220A14A9" w14:textId="77777777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46A41">
        <w:rPr>
          <w:rFonts w:ascii="Times New Roman" w:hAnsi="Times New Roman"/>
          <w:sz w:val="24"/>
          <w:szCs w:val="24"/>
          <w:lang w:val="en-US"/>
        </w:rPr>
        <w:t xml:space="preserve">43. In what temporal relation did the seizure occur </w:t>
      </w:r>
      <w:r w:rsidRPr="00D438F1">
        <w:rPr>
          <w:rFonts w:ascii="Times New Roman" w:hAnsi="Times New Roman"/>
          <w:sz w:val="24"/>
          <w:szCs w:val="24"/>
          <w:u w:val="single"/>
          <w:lang w:val="en-US"/>
        </w:rPr>
        <w:t>after</w:t>
      </w:r>
      <w:r w:rsidRPr="00A46A41">
        <w:rPr>
          <w:rFonts w:ascii="Times New Roman" w:hAnsi="Times New Roman"/>
          <w:sz w:val="24"/>
          <w:szCs w:val="24"/>
          <w:lang w:val="en-US"/>
        </w:rPr>
        <w:t xml:space="preserve"> cessation of alcohol intake?</w:t>
      </w:r>
    </w:p>
    <w:p w14:paraId="77C760E5" w14:textId="77777777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</w:t>
      </w:r>
      <w:r w:rsidRPr="00A46A41">
        <w:rPr>
          <w:rFonts w:ascii="Times New Roman" w:hAnsi="Times New Roman"/>
          <w:sz w:val="24"/>
          <w:szCs w:val="24"/>
          <w:lang w:val="en-US"/>
        </w:rPr>
        <w:t>&lt;6h</w:t>
      </w:r>
    </w:p>
    <w:p w14:paraId="36DD38AA" w14:textId="7EC99247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</w:t>
      </w:r>
      <w:r w:rsidR="00031AF7" w:rsidRPr="00A46A41">
        <w:rPr>
          <w:rFonts w:ascii="Times New Roman" w:hAnsi="Times New Roman"/>
          <w:sz w:val="24"/>
          <w:szCs w:val="24"/>
          <w:lang w:val="en-GB"/>
        </w:rPr>
        <w:t xml:space="preserve">≥ 6h and </w:t>
      </w:r>
      <w:r w:rsidRPr="00A46A41">
        <w:rPr>
          <w:rFonts w:ascii="Times New Roman" w:hAnsi="Times New Roman"/>
          <w:sz w:val="24"/>
          <w:szCs w:val="24"/>
          <w:lang w:val="en-US"/>
        </w:rPr>
        <w:t>&lt;12h</w:t>
      </w:r>
    </w:p>
    <w:p w14:paraId="5FD394D1" w14:textId="6F8FC549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</w:t>
      </w:r>
      <w:r w:rsidR="00031AF7" w:rsidRPr="00A46A41">
        <w:rPr>
          <w:rFonts w:ascii="Times New Roman" w:hAnsi="Times New Roman"/>
          <w:sz w:val="24"/>
          <w:szCs w:val="24"/>
          <w:lang w:val="en-GB"/>
        </w:rPr>
        <w:t xml:space="preserve">≥ 12h and </w:t>
      </w:r>
      <w:r w:rsidRPr="00A46A41">
        <w:rPr>
          <w:rFonts w:ascii="Times New Roman" w:hAnsi="Times New Roman"/>
          <w:sz w:val="24"/>
          <w:szCs w:val="24"/>
          <w:lang w:val="en-US"/>
        </w:rPr>
        <w:t>&lt;24h</w:t>
      </w:r>
    </w:p>
    <w:p w14:paraId="53010591" w14:textId="77777777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693F7E3D" w14:textId="53D9BBE0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46A41">
        <w:rPr>
          <w:rFonts w:ascii="Times New Roman" w:hAnsi="Times New Roman"/>
          <w:sz w:val="24"/>
          <w:szCs w:val="24"/>
          <w:lang w:val="en-US"/>
        </w:rPr>
        <w:t xml:space="preserve">44. How much alcohol did you consume </w:t>
      </w:r>
      <w:r w:rsidR="0024255F">
        <w:rPr>
          <w:rFonts w:ascii="Times New Roman" w:hAnsi="Times New Roman"/>
          <w:sz w:val="24"/>
          <w:szCs w:val="24"/>
          <w:u w:val="single"/>
          <w:lang w:val="en-US"/>
        </w:rPr>
        <w:t>prior</w:t>
      </w:r>
      <w:r w:rsidR="0024255F" w:rsidRPr="0024255F">
        <w:rPr>
          <w:rFonts w:ascii="Times New Roman" w:hAnsi="Times New Roman"/>
          <w:sz w:val="24"/>
          <w:szCs w:val="24"/>
          <w:lang w:val="en-US"/>
        </w:rPr>
        <w:t xml:space="preserve"> to</w:t>
      </w:r>
      <w:r w:rsidRPr="00A46A4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4255F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A46A41">
        <w:rPr>
          <w:rFonts w:ascii="Times New Roman" w:hAnsi="Times New Roman"/>
          <w:sz w:val="24"/>
          <w:szCs w:val="24"/>
          <w:lang w:val="en-US"/>
        </w:rPr>
        <w:t>seizure occurrence?</w:t>
      </w:r>
    </w:p>
    <w:p w14:paraId="3EE4BD2B" w14:textId="77777777" w:rsidR="002320C5" w:rsidRDefault="002320C5" w:rsidP="002320C5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3ECE356F" w14:textId="77777777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Amount of alcohol intake </w:t>
      </w:r>
      <w:r w:rsidRPr="00A46A41">
        <w:rPr>
          <w:rFonts w:ascii="Times New Roman" w:hAnsi="Times New Roman"/>
          <w:sz w:val="24"/>
          <w:szCs w:val="24"/>
          <w:lang w:val="en-GB"/>
        </w:rPr>
        <w:tab/>
        <w:t>____________________</w:t>
      </w:r>
    </w:p>
    <w:p w14:paraId="0FF180BC" w14:textId="77777777" w:rsidR="002320C5" w:rsidRDefault="002320C5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6CC3EB3B" w14:textId="6839E420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Standard drink calculation  </w:t>
      </w:r>
      <w:r w:rsidRPr="00A46A41">
        <w:rPr>
          <w:rFonts w:ascii="Times New Roman" w:hAnsi="Times New Roman"/>
          <w:sz w:val="24"/>
          <w:szCs w:val="24"/>
          <w:lang w:val="en-GB"/>
        </w:rPr>
        <w:tab/>
        <w:t>____________________</w:t>
      </w:r>
    </w:p>
    <w:p w14:paraId="33241F56" w14:textId="77777777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0AAEBA09" w14:textId="77777777" w:rsidR="002320C5" w:rsidRDefault="002320C5" w:rsidP="00A46A4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4B3535B9" w14:textId="675DCCA5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46A41">
        <w:rPr>
          <w:rFonts w:ascii="Times New Roman" w:hAnsi="Times New Roman"/>
          <w:sz w:val="24"/>
          <w:szCs w:val="24"/>
          <w:lang w:val="en-US"/>
        </w:rPr>
        <w:t xml:space="preserve">45. What </w:t>
      </w:r>
      <w:r w:rsidR="0024255F">
        <w:rPr>
          <w:rFonts w:ascii="Times New Roman" w:hAnsi="Times New Roman"/>
          <w:sz w:val="24"/>
          <w:szCs w:val="24"/>
          <w:lang w:val="en-US"/>
        </w:rPr>
        <w:t>has</w:t>
      </w:r>
      <w:r w:rsidRPr="00A46A41">
        <w:rPr>
          <w:rFonts w:ascii="Times New Roman" w:hAnsi="Times New Roman"/>
          <w:sz w:val="24"/>
          <w:szCs w:val="24"/>
          <w:lang w:val="en-US"/>
        </w:rPr>
        <w:t xml:space="preserve"> your trusted physician </w:t>
      </w:r>
      <w:r w:rsidR="0024255F">
        <w:rPr>
          <w:rFonts w:ascii="Times New Roman" w:hAnsi="Times New Roman"/>
          <w:sz w:val="24"/>
          <w:szCs w:val="24"/>
          <w:lang w:val="en-US"/>
        </w:rPr>
        <w:t>told</w:t>
      </w:r>
      <w:r w:rsidRPr="00A46A41">
        <w:rPr>
          <w:rFonts w:ascii="Times New Roman" w:hAnsi="Times New Roman"/>
          <w:sz w:val="24"/>
          <w:szCs w:val="24"/>
          <w:lang w:val="en-US"/>
        </w:rPr>
        <w:t xml:space="preserve"> you regarding epilepsy and the use of alcohol?</w:t>
      </w:r>
    </w:p>
    <w:p w14:paraId="535ADB03" w14:textId="77777777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</w:t>
      </w:r>
      <w:r w:rsidRPr="00A46A41">
        <w:rPr>
          <w:rFonts w:ascii="Times New Roman" w:hAnsi="Times New Roman"/>
          <w:sz w:val="24"/>
          <w:szCs w:val="24"/>
          <w:lang w:val="en-US"/>
        </w:rPr>
        <w:t xml:space="preserve">Alcohol should be avoided completely </w:t>
      </w:r>
    </w:p>
    <w:p w14:paraId="5F90F601" w14:textId="77777777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>□ A</w:t>
      </w:r>
      <w:proofErr w:type="spellStart"/>
      <w:r w:rsidRPr="00A46A41">
        <w:rPr>
          <w:rFonts w:ascii="Times New Roman" w:hAnsi="Times New Roman"/>
          <w:sz w:val="24"/>
          <w:szCs w:val="24"/>
          <w:lang w:val="en-US"/>
        </w:rPr>
        <w:t>lcohol</w:t>
      </w:r>
      <w:proofErr w:type="spellEnd"/>
      <w:r w:rsidRPr="00A46A41">
        <w:rPr>
          <w:rFonts w:ascii="Times New Roman" w:hAnsi="Times New Roman"/>
          <w:sz w:val="24"/>
          <w:szCs w:val="24"/>
          <w:lang w:val="en-US"/>
        </w:rPr>
        <w:t xml:space="preserve"> can be consumed without any restriction</w:t>
      </w:r>
    </w:p>
    <w:p w14:paraId="573A5E20" w14:textId="77777777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>□ L</w:t>
      </w:r>
      <w:proofErr w:type="spellStart"/>
      <w:r w:rsidRPr="00A46A41">
        <w:rPr>
          <w:rFonts w:ascii="Times New Roman" w:hAnsi="Times New Roman"/>
          <w:sz w:val="24"/>
          <w:szCs w:val="24"/>
          <w:lang w:val="en-US"/>
        </w:rPr>
        <w:t>ight</w:t>
      </w:r>
      <w:proofErr w:type="spellEnd"/>
      <w:r w:rsidRPr="00A46A41">
        <w:rPr>
          <w:rFonts w:ascii="Times New Roman" w:hAnsi="Times New Roman"/>
          <w:sz w:val="24"/>
          <w:szCs w:val="24"/>
          <w:lang w:val="en-US"/>
        </w:rPr>
        <w:t xml:space="preserve"> alcohol intake is harmless</w:t>
      </w:r>
    </w:p>
    <w:p w14:paraId="7539E2B0" w14:textId="77777777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</w:t>
      </w:r>
      <w:r w:rsidRPr="00A46A41">
        <w:rPr>
          <w:rFonts w:ascii="Times New Roman" w:hAnsi="Times New Roman"/>
          <w:sz w:val="24"/>
          <w:szCs w:val="24"/>
          <w:lang w:val="en-US"/>
        </w:rPr>
        <w:t>No advice given by the physician</w:t>
      </w:r>
    </w:p>
    <w:p w14:paraId="48BA7DD0" w14:textId="77777777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5FA748AA" w14:textId="77777777" w:rsidR="00472672" w:rsidRDefault="00472672" w:rsidP="00A46A41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en-US"/>
        </w:rPr>
      </w:pPr>
    </w:p>
    <w:p w14:paraId="11F6A2BB" w14:textId="77777777" w:rsidR="002320C5" w:rsidRDefault="002320C5" w:rsidP="00A46A41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en-US"/>
        </w:rPr>
      </w:pPr>
    </w:p>
    <w:p w14:paraId="3DCDA5C4" w14:textId="77777777" w:rsidR="002320C5" w:rsidRPr="002320C5" w:rsidRDefault="002320C5" w:rsidP="00A46A41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en-US"/>
        </w:rPr>
      </w:pPr>
    </w:p>
    <w:p w14:paraId="3579626A" w14:textId="77777777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en-GB"/>
        </w:rPr>
      </w:pPr>
      <w:r w:rsidRPr="00A46A41">
        <w:rPr>
          <w:rFonts w:ascii="Times New Roman" w:hAnsi="Times New Roman"/>
          <w:sz w:val="24"/>
          <w:szCs w:val="24"/>
          <w:u w:val="single"/>
          <w:lang w:val="en-GB"/>
        </w:rPr>
        <w:t>IV) Epilepsy and illicit drug use</w:t>
      </w:r>
    </w:p>
    <w:p w14:paraId="0CC14BC9" w14:textId="77777777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02FFBB2C" w14:textId="38F6C381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46A41">
        <w:rPr>
          <w:rFonts w:ascii="Times New Roman" w:hAnsi="Times New Roman"/>
          <w:sz w:val="24"/>
          <w:szCs w:val="24"/>
          <w:lang w:val="en-US"/>
        </w:rPr>
        <w:t xml:space="preserve">46. </w:t>
      </w:r>
      <w:r w:rsidR="002D3BCF">
        <w:rPr>
          <w:rFonts w:ascii="Times New Roman" w:hAnsi="Times New Roman"/>
          <w:sz w:val="24"/>
          <w:szCs w:val="24"/>
          <w:lang w:val="en-US"/>
        </w:rPr>
        <w:t>H</w:t>
      </w:r>
      <w:r w:rsidR="002D3BCF" w:rsidRPr="00A46A41">
        <w:rPr>
          <w:rFonts w:ascii="Times New Roman" w:hAnsi="Times New Roman"/>
          <w:sz w:val="24"/>
          <w:szCs w:val="24"/>
          <w:lang w:val="en-US"/>
        </w:rPr>
        <w:t xml:space="preserve">ave </w:t>
      </w:r>
      <w:r w:rsidR="008512E1" w:rsidRPr="00A46A41">
        <w:rPr>
          <w:rFonts w:ascii="Times New Roman" w:hAnsi="Times New Roman"/>
          <w:sz w:val="24"/>
          <w:szCs w:val="24"/>
          <w:lang w:val="en-US"/>
        </w:rPr>
        <w:t xml:space="preserve">you </w:t>
      </w:r>
      <w:r w:rsidRPr="00A46A41">
        <w:rPr>
          <w:rFonts w:ascii="Times New Roman" w:hAnsi="Times New Roman"/>
          <w:sz w:val="24"/>
          <w:szCs w:val="24"/>
          <w:lang w:val="en-US"/>
        </w:rPr>
        <w:t xml:space="preserve">ever heard about cannabis </w:t>
      </w:r>
      <w:r w:rsidR="002D3BCF">
        <w:rPr>
          <w:rFonts w:ascii="Times New Roman" w:hAnsi="Times New Roman"/>
          <w:sz w:val="24"/>
          <w:szCs w:val="24"/>
          <w:lang w:val="en-US"/>
        </w:rPr>
        <w:t xml:space="preserve">use </w:t>
      </w:r>
      <w:r w:rsidRPr="00A46A41">
        <w:rPr>
          <w:rFonts w:ascii="Times New Roman" w:hAnsi="Times New Roman"/>
          <w:sz w:val="24"/>
          <w:szCs w:val="24"/>
          <w:lang w:val="en-US"/>
        </w:rPr>
        <w:t>as an alternative add-on-therapy in the</w:t>
      </w:r>
      <w:r w:rsidR="002320C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512E1" w:rsidRPr="00A46A41">
        <w:rPr>
          <w:rFonts w:ascii="Times New Roman" w:hAnsi="Times New Roman"/>
          <w:sz w:val="24"/>
          <w:szCs w:val="24"/>
          <w:lang w:val="en-US"/>
        </w:rPr>
        <w:t>management of epilepsy</w:t>
      </w:r>
      <w:r w:rsidRPr="00A46A41">
        <w:rPr>
          <w:rFonts w:ascii="Times New Roman" w:hAnsi="Times New Roman"/>
          <w:sz w:val="24"/>
          <w:szCs w:val="24"/>
          <w:lang w:val="en-US"/>
        </w:rPr>
        <w:t>?</w:t>
      </w:r>
    </w:p>
    <w:p w14:paraId="27BC46C0" w14:textId="77777777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</w:t>
      </w:r>
      <w:r w:rsidRPr="00A46A41">
        <w:rPr>
          <w:rFonts w:ascii="Times New Roman" w:hAnsi="Times New Roman"/>
          <w:sz w:val="24"/>
          <w:szCs w:val="24"/>
          <w:lang w:val="en-US"/>
        </w:rPr>
        <w:t xml:space="preserve">Yes </w:t>
      </w:r>
    </w:p>
    <w:p w14:paraId="7CF2FD54" w14:textId="2730C232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</w:t>
      </w:r>
      <w:r w:rsidRPr="00A46A41">
        <w:rPr>
          <w:rFonts w:ascii="Times New Roman" w:hAnsi="Times New Roman"/>
          <w:sz w:val="24"/>
          <w:szCs w:val="24"/>
          <w:lang w:val="en-US"/>
        </w:rPr>
        <w:t>No</w:t>
      </w:r>
      <w:r w:rsidR="00D438F1">
        <w:rPr>
          <w:rFonts w:ascii="Times New Roman" w:hAnsi="Times New Roman"/>
          <w:sz w:val="24"/>
          <w:szCs w:val="24"/>
          <w:lang w:val="en-US"/>
        </w:rPr>
        <w:t xml:space="preserve"> (►</w:t>
      </w:r>
      <w:r w:rsidRPr="00A46A41">
        <w:rPr>
          <w:rFonts w:ascii="Times New Roman" w:hAnsi="Times New Roman"/>
          <w:sz w:val="24"/>
          <w:szCs w:val="24"/>
          <w:lang w:val="en-US"/>
        </w:rPr>
        <w:t>question 48)</w:t>
      </w:r>
    </w:p>
    <w:p w14:paraId="10ED7E99" w14:textId="77777777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021E6976" w14:textId="7095D994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46A41">
        <w:rPr>
          <w:rFonts w:ascii="Times New Roman" w:hAnsi="Times New Roman"/>
          <w:sz w:val="24"/>
          <w:szCs w:val="24"/>
          <w:lang w:val="en-US"/>
        </w:rPr>
        <w:t>47. What information on epilepsy and ca</w:t>
      </w:r>
      <w:r w:rsidR="002D3BCF">
        <w:rPr>
          <w:rFonts w:ascii="Times New Roman" w:hAnsi="Times New Roman"/>
          <w:sz w:val="24"/>
          <w:szCs w:val="24"/>
          <w:lang w:val="en-US"/>
        </w:rPr>
        <w:t xml:space="preserve">nnabis use </w:t>
      </w:r>
      <w:r w:rsidR="002D3BCF" w:rsidRPr="00A46A41">
        <w:rPr>
          <w:rFonts w:ascii="Times New Roman" w:hAnsi="Times New Roman"/>
          <w:sz w:val="24"/>
          <w:szCs w:val="24"/>
          <w:lang w:val="en-US"/>
        </w:rPr>
        <w:t>have</w:t>
      </w:r>
      <w:r w:rsidR="008512E1" w:rsidRPr="00A46A41">
        <w:rPr>
          <w:rFonts w:ascii="Times New Roman" w:hAnsi="Times New Roman"/>
          <w:sz w:val="24"/>
          <w:szCs w:val="24"/>
          <w:lang w:val="en-US"/>
        </w:rPr>
        <w:t xml:space="preserve"> you received</w:t>
      </w:r>
      <w:r w:rsidRPr="00A46A41">
        <w:rPr>
          <w:rFonts w:ascii="Times New Roman" w:hAnsi="Times New Roman"/>
          <w:sz w:val="24"/>
          <w:szCs w:val="24"/>
          <w:lang w:val="en-US"/>
        </w:rPr>
        <w:t>?</w:t>
      </w:r>
    </w:p>
    <w:p w14:paraId="63C077FB" w14:textId="77777777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</w:t>
      </w:r>
      <w:r w:rsidRPr="00A46A41">
        <w:rPr>
          <w:rFonts w:ascii="Times New Roman" w:hAnsi="Times New Roman"/>
          <w:sz w:val="24"/>
          <w:szCs w:val="24"/>
          <w:lang w:val="en-US"/>
        </w:rPr>
        <w:t>Cannabis use has no effect on the disease</w:t>
      </w:r>
    </w:p>
    <w:p w14:paraId="69C7C727" w14:textId="77777777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>□ Epilepsy patients may experience beneficial effects</w:t>
      </w:r>
    </w:p>
    <w:p w14:paraId="30301463" w14:textId="77777777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>□ Cannabis use may lead to seizure worsening in patients with epilepsy</w:t>
      </w:r>
    </w:p>
    <w:p w14:paraId="3F8ADF0D" w14:textId="77777777" w:rsidR="00521532" w:rsidRPr="00A46A41" w:rsidRDefault="00521532" w:rsidP="00A46A41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</w:p>
    <w:p w14:paraId="01A3576D" w14:textId="77777777" w:rsidR="002320C5" w:rsidRDefault="002320C5" w:rsidP="00A46A4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725D9A68" w14:textId="77777777" w:rsidR="002320C5" w:rsidRDefault="002320C5" w:rsidP="00A46A4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380AA027" w14:textId="77777777" w:rsidR="002320C5" w:rsidRDefault="002320C5" w:rsidP="00A46A4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4D9BBB55" w14:textId="491894A6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46A41">
        <w:rPr>
          <w:rFonts w:ascii="Times New Roman" w:hAnsi="Times New Roman"/>
          <w:sz w:val="24"/>
          <w:szCs w:val="24"/>
          <w:lang w:val="en-US"/>
        </w:rPr>
        <w:lastRenderedPageBreak/>
        <w:t xml:space="preserve">48. What do </w:t>
      </w:r>
      <w:r w:rsidRPr="008E5E44">
        <w:rPr>
          <w:rFonts w:ascii="Times New Roman" w:hAnsi="Times New Roman"/>
          <w:sz w:val="24"/>
          <w:szCs w:val="24"/>
          <w:u w:val="single"/>
          <w:lang w:val="en-US"/>
        </w:rPr>
        <w:t>YOU</w:t>
      </w:r>
      <w:r w:rsidRPr="00A46A41">
        <w:rPr>
          <w:rFonts w:ascii="Times New Roman" w:hAnsi="Times New Roman"/>
          <w:sz w:val="24"/>
          <w:szCs w:val="24"/>
          <w:lang w:val="en-US"/>
        </w:rPr>
        <w:t xml:space="preserve"> think about the eff</w:t>
      </w:r>
      <w:r w:rsidR="008512E1" w:rsidRPr="00A46A41">
        <w:rPr>
          <w:rFonts w:ascii="Times New Roman" w:hAnsi="Times New Roman"/>
          <w:sz w:val="24"/>
          <w:szCs w:val="24"/>
          <w:lang w:val="en-US"/>
        </w:rPr>
        <w:t>ect</w:t>
      </w:r>
      <w:r w:rsidR="002D3BCF">
        <w:rPr>
          <w:rFonts w:ascii="Times New Roman" w:hAnsi="Times New Roman"/>
          <w:sz w:val="24"/>
          <w:szCs w:val="24"/>
          <w:lang w:val="en-US"/>
        </w:rPr>
        <w:t>s</w:t>
      </w:r>
      <w:r w:rsidR="008512E1" w:rsidRPr="00A46A41">
        <w:rPr>
          <w:rFonts w:ascii="Times New Roman" w:hAnsi="Times New Roman"/>
          <w:sz w:val="24"/>
          <w:szCs w:val="24"/>
          <w:lang w:val="en-US"/>
        </w:rPr>
        <w:t xml:space="preserve"> of cannabis use on epilepsy</w:t>
      </w:r>
      <w:r w:rsidRPr="00A46A41">
        <w:rPr>
          <w:rFonts w:ascii="Times New Roman" w:hAnsi="Times New Roman"/>
          <w:sz w:val="24"/>
          <w:szCs w:val="24"/>
          <w:lang w:val="en-US"/>
        </w:rPr>
        <w:t>?</w:t>
      </w:r>
    </w:p>
    <w:p w14:paraId="6A6E7BE6" w14:textId="77777777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</w:t>
      </w:r>
      <w:r w:rsidRPr="00A46A41">
        <w:rPr>
          <w:rFonts w:ascii="Times New Roman" w:hAnsi="Times New Roman"/>
          <w:sz w:val="24"/>
          <w:szCs w:val="24"/>
          <w:lang w:val="en-US"/>
        </w:rPr>
        <w:t>Cannabis use has no effect on the disease</w:t>
      </w:r>
    </w:p>
    <w:p w14:paraId="2B942675" w14:textId="77777777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>□ Epilepsy patients may experience beneficial effects</w:t>
      </w:r>
    </w:p>
    <w:p w14:paraId="6D9432AA" w14:textId="77777777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>□ Cannabis use may lead to seizure worsening in patients with epilepsy</w:t>
      </w:r>
    </w:p>
    <w:p w14:paraId="69688DA1" w14:textId="77777777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6B0E4CA7" w14:textId="21AEC717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46A41">
        <w:rPr>
          <w:rFonts w:ascii="Times New Roman" w:hAnsi="Times New Roman"/>
          <w:sz w:val="24"/>
          <w:szCs w:val="24"/>
          <w:lang w:val="en-US"/>
        </w:rPr>
        <w:t xml:space="preserve">49. </w:t>
      </w:r>
      <w:r w:rsidR="002D3BCF">
        <w:rPr>
          <w:rFonts w:ascii="Times New Roman" w:hAnsi="Times New Roman"/>
          <w:sz w:val="24"/>
          <w:szCs w:val="24"/>
          <w:lang w:val="en-US"/>
        </w:rPr>
        <w:t>H</w:t>
      </w:r>
      <w:r w:rsidR="002D3BCF" w:rsidRPr="00A46A41">
        <w:rPr>
          <w:rFonts w:ascii="Times New Roman" w:hAnsi="Times New Roman"/>
          <w:sz w:val="24"/>
          <w:szCs w:val="24"/>
          <w:lang w:val="en-US"/>
        </w:rPr>
        <w:t xml:space="preserve">ave </w:t>
      </w:r>
      <w:r w:rsidR="008512E1" w:rsidRPr="00A46A41">
        <w:rPr>
          <w:rFonts w:ascii="Times New Roman" w:hAnsi="Times New Roman"/>
          <w:sz w:val="24"/>
          <w:szCs w:val="24"/>
          <w:lang w:val="en-US"/>
        </w:rPr>
        <w:t xml:space="preserve">you made </w:t>
      </w:r>
      <w:r w:rsidRPr="008E5E44">
        <w:rPr>
          <w:rFonts w:ascii="Times New Roman" w:hAnsi="Times New Roman"/>
          <w:sz w:val="24"/>
          <w:szCs w:val="24"/>
          <w:u w:val="single"/>
          <w:lang w:val="en-US"/>
        </w:rPr>
        <w:t>any</w:t>
      </w:r>
      <w:r w:rsidRPr="00A46A41">
        <w:rPr>
          <w:rFonts w:ascii="Times New Roman" w:hAnsi="Times New Roman"/>
          <w:sz w:val="24"/>
          <w:szCs w:val="24"/>
          <w:lang w:val="en-US"/>
        </w:rPr>
        <w:t xml:space="preserve"> experienc</w:t>
      </w:r>
      <w:r w:rsidR="008512E1" w:rsidRPr="00A46A41">
        <w:rPr>
          <w:rFonts w:ascii="Times New Roman" w:hAnsi="Times New Roman"/>
          <w:sz w:val="24"/>
          <w:szCs w:val="24"/>
          <w:lang w:val="en-US"/>
        </w:rPr>
        <w:t>e with cannabis use on your own</w:t>
      </w:r>
      <w:r w:rsidRPr="00A46A41">
        <w:rPr>
          <w:rFonts w:ascii="Times New Roman" w:hAnsi="Times New Roman"/>
          <w:sz w:val="24"/>
          <w:szCs w:val="24"/>
          <w:lang w:val="en-US"/>
        </w:rPr>
        <w:t>?</w:t>
      </w:r>
    </w:p>
    <w:p w14:paraId="1E9F837A" w14:textId="77777777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</w:t>
      </w:r>
      <w:r w:rsidRPr="00A46A41">
        <w:rPr>
          <w:rFonts w:ascii="Times New Roman" w:hAnsi="Times New Roman"/>
          <w:sz w:val="24"/>
          <w:szCs w:val="24"/>
          <w:lang w:val="en-US"/>
        </w:rPr>
        <w:t>Yes, within the last 12 months</w:t>
      </w:r>
    </w:p>
    <w:p w14:paraId="6883ACDE" w14:textId="4CD1C9E2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</w:t>
      </w:r>
      <w:r w:rsidRPr="00A46A41">
        <w:rPr>
          <w:rFonts w:ascii="Times New Roman" w:hAnsi="Times New Roman"/>
          <w:sz w:val="24"/>
          <w:szCs w:val="24"/>
          <w:lang w:val="en-US"/>
        </w:rPr>
        <w:t xml:space="preserve">Yes, but not </w:t>
      </w:r>
      <w:r w:rsidR="008512E1" w:rsidRPr="00A46A41">
        <w:rPr>
          <w:rFonts w:ascii="Times New Roman" w:hAnsi="Times New Roman"/>
          <w:sz w:val="24"/>
          <w:szCs w:val="24"/>
          <w:lang w:val="en-US"/>
        </w:rPr>
        <w:t>with</w:t>
      </w:r>
      <w:r w:rsidR="008E5E44">
        <w:rPr>
          <w:rFonts w:ascii="Times New Roman" w:hAnsi="Times New Roman"/>
          <w:sz w:val="24"/>
          <w:szCs w:val="24"/>
          <w:lang w:val="en-US"/>
        </w:rPr>
        <w:t>in the last 12 months (►</w:t>
      </w:r>
      <w:r w:rsidRPr="00A46A41">
        <w:rPr>
          <w:rFonts w:ascii="Times New Roman" w:hAnsi="Times New Roman"/>
          <w:sz w:val="24"/>
          <w:szCs w:val="24"/>
          <w:lang w:val="en-US"/>
        </w:rPr>
        <w:t>question 53)</w:t>
      </w:r>
    </w:p>
    <w:p w14:paraId="1E8BC0C7" w14:textId="159A0244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</w:t>
      </w:r>
      <w:r w:rsidR="008E5E44">
        <w:rPr>
          <w:rFonts w:ascii="Times New Roman" w:hAnsi="Times New Roman"/>
          <w:sz w:val="24"/>
          <w:szCs w:val="24"/>
          <w:lang w:val="en-US"/>
        </w:rPr>
        <w:t>No (►</w:t>
      </w:r>
      <w:r w:rsidRPr="00A46A41">
        <w:rPr>
          <w:rFonts w:ascii="Times New Roman" w:hAnsi="Times New Roman"/>
          <w:sz w:val="24"/>
          <w:szCs w:val="24"/>
          <w:lang w:val="en-US"/>
        </w:rPr>
        <w:t>question 60)</w:t>
      </w:r>
    </w:p>
    <w:p w14:paraId="726F5CFE" w14:textId="77777777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22573D62" w14:textId="49BB2BCD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46A41">
        <w:rPr>
          <w:rFonts w:ascii="Times New Roman" w:hAnsi="Times New Roman"/>
          <w:sz w:val="24"/>
          <w:szCs w:val="24"/>
          <w:lang w:val="en-US"/>
        </w:rPr>
        <w:t xml:space="preserve">50. What form of cannabis consumption have you </w:t>
      </w:r>
      <w:r w:rsidRPr="008E5E44">
        <w:rPr>
          <w:rFonts w:ascii="Times New Roman" w:hAnsi="Times New Roman"/>
          <w:sz w:val="24"/>
          <w:szCs w:val="24"/>
          <w:u w:val="single"/>
          <w:lang w:val="en-US"/>
        </w:rPr>
        <w:t>usually</w:t>
      </w:r>
      <w:r w:rsidRPr="00A46A41">
        <w:rPr>
          <w:rFonts w:ascii="Times New Roman" w:hAnsi="Times New Roman"/>
          <w:sz w:val="24"/>
          <w:szCs w:val="24"/>
          <w:lang w:val="en-US"/>
        </w:rPr>
        <w:t xml:space="preserve"> used </w:t>
      </w:r>
      <w:r w:rsidR="008512E1" w:rsidRPr="00A46A41">
        <w:rPr>
          <w:rFonts w:ascii="Times New Roman" w:hAnsi="Times New Roman"/>
          <w:sz w:val="24"/>
          <w:szCs w:val="24"/>
          <w:lang w:val="en-US"/>
        </w:rPr>
        <w:t>with</w:t>
      </w:r>
      <w:r w:rsidRPr="00A46A41">
        <w:rPr>
          <w:rFonts w:ascii="Times New Roman" w:hAnsi="Times New Roman"/>
          <w:sz w:val="24"/>
          <w:szCs w:val="24"/>
          <w:lang w:val="en-US"/>
        </w:rPr>
        <w:t>in the last 12</w:t>
      </w:r>
      <w:r w:rsidR="002320C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46A41">
        <w:rPr>
          <w:rFonts w:ascii="Times New Roman" w:hAnsi="Times New Roman"/>
          <w:sz w:val="24"/>
          <w:szCs w:val="24"/>
          <w:lang w:val="en-US"/>
        </w:rPr>
        <w:t>months?</w:t>
      </w:r>
    </w:p>
    <w:p w14:paraId="07DA985F" w14:textId="2C8C355C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46A41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320C5">
        <w:rPr>
          <w:rFonts w:ascii="Times New Roman" w:hAnsi="Times New Roman"/>
          <w:sz w:val="24"/>
          <w:szCs w:val="24"/>
          <w:lang w:val="en-US"/>
        </w:rPr>
        <w:t>____</w:t>
      </w:r>
    </w:p>
    <w:p w14:paraId="681417BA" w14:textId="77777777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65DF22A5" w14:textId="1F37842C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46A41">
        <w:rPr>
          <w:rFonts w:ascii="Times New Roman" w:hAnsi="Times New Roman"/>
          <w:sz w:val="24"/>
          <w:szCs w:val="24"/>
          <w:lang w:val="en-US"/>
        </w:rPr>
        <w:t xml:space="preserve">51. How </w:t>
      </w:r>
      <w:r w:rsidRPr="008E5E44">
        <w:rPr>
          <w:rFonts w:ascii="Times New Roman" w:hAnsi="Times New Roman"/>
          <w:sz w:val="24"/>
          <w:szCs w:val="24"/>
          <w:u w:val="single"/>
          <w:lang w:val="en-US"/>
        </w:rPr>
        <w:t>often</w:t>
      </w:r>
      <w:r w:rsidRPr="00A46A4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D3BCF" w:rsidRPr="00A46A41">
        <w:rPr>
          <w:rFonts w:ascii="Times New Roman" w:hAnsi="Times New Roman"/>
          <w:sz w:val="24"/>
          <w:szCs w:val="24"/>
          <w:lang w:val="en-US"/>
        </w:rPr>
        <w:t xml:space="preserve">have </w:t>
      </w:r>
      <w:r w:rsidR="008512E1" w:rsidRPr="00A46A41">
        <w:rPr>
          <w:rFonts w:ascii="Times New Roman" w:hAnsi="Times New Roman"/>
          <w:sz w:val="24"/>
          <w:szCs w:val="24"/>
          <w:lang w:val="en-US"/>
        </w:rPr>
        <w:t xml:space="preserve">you </w:t>
      </w:r>
      <w:r w:rsidRPr="00A46A41">
        <w:rPr>
          <w:rFonts w:ascii="Times New Roman" w:hAnsi="Times New Roman"/>
          <w:sz w:val="24"/>
          <w:szCs w:val="24"/>
          <w:lang w:val="en-US"/>
        </w:rPr>
        <w:t xml:space="preserve">consumed cannabis </w:t>
      </w:r>
      <w:r w:rsidR="008512E1" w:rsidRPr="00A46A41">
        <w:rPr>
          <w:rFonts w:ascii="Times New Roman" w:hAnsi="Times New Roman"/>
          <w:sz w:val="24"/>
          <w:szCs w:val="24"/>
          <w:lang w:val="en-US"/>
        </w:rPr>
        <w:t>with</w:t>
      </w:r>
      <w:r w:rsidRPr="00A46A41">
        <w:rPr>
          <w:rFonts w:ascii="Times New Roman" w:hAnsi="Times New Roman"/>
          <w:sz w:val="24"/>
          <w:szCs w:val="24"/>
          <w:lang w:val="en-US"/>
        </w:rPr>
        <w:t>in the last 12 months?</w:t>
      </w:r>
    </w:p>
    <w:p w14:paraId="3C40F93F" w14:textId="77777777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</w:t>
      </w:r>
      <w:r w:rsidRPr="00A46A41">
        <w:rPr>
          <w:rFonts w:ascii="Times New Roman" w:hAnsi="Times New Roman"/>
          <w:sz w:val="24"/>
          <w:szCs w:val="24"/>
          <w:lang w:val="en-US"/>
        </w:rPr>
        <w:t>Daily</w:t>
      </w:r>
    </w:p>
    <w:p w14:paraId="23A6AF8B" w14:textId="77777777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</w:t>
      </w:r>
      <w:proofErr w:type="gramStart"/>
      <w:r w:rsidRPr="00A46A41">
        <w:rPr>
          <w:rFonts w:ascii="Times New Roman" w:hAnsi="Times New Roman"/>
          <w:sz w:val="24"/>
          <w:szCs w:val="24"/>
          <w:lang w:val="en-US"/>
        </w:rPr>
        <w:t>Almost</w:t>
      </w:r>
      <w:proofErr w:type="gramEnd"/>
      <w:r w:rsidRPr="00A46A41">
        <w:rPr>
          <w:rFonts w:ascii="Times New Roman" w:hAnsi="Times New Roman"/>
          <w:sz w:val="24"/>
          <w:szCs w:val="24"/>
          <w:lang w:val="en-US"/>
        </w:rPr>
        <w:t xml:space="preserve"> daily</w:t>
      </w:r>
    </w:p>
    <w:p w14:paraId="4CA9302D" w14:textId="77777777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</w:t>
      </w:r>
      <w:r w:rsidRPr="00A46A41">
        <w:rPr>
          <w:rFonts w:ascii="Times New Roman" w:hAnsi="Times New Roman"/>
          <w:sz w:val="24"/>
          <w:szCs w:val="24"/>
          <w:lang w:val="en-US"/>
        </w:rPr>
        <w:t>At least once per week</w:t>
      </w:r>
    </w:p>
    <w:p w14:paraId="11AA0F88" w14:textId="77777777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</w:t>
      </w:r>
      <w:r w:rsidRPr="00A46A41">
        <w:rPr>
          <w:rFonts w:ascii="Times New Roman" w:hAnsi="Times New Roman"/>
          <w:sz w:val="24"/>
          <w:szCs w:val="24"/>
          <w:lang w:val="en-US"/>
        </w:rPr>
        <w:t>At least once per month</w:t>
      </w:r>
    </w:p>
    <w:p w14:paraId="44229E6F" w14:textId="77777777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</w:t>
      </w:r>
      <w:proofErr w:type="gramStart"/>
      <w:r w:rsidRPr="00A46A41">
        <w:rPr>
          <w:rFonts w:ascii="Times New Roman" w:hAnsi="Times New Roman"/>
          <w:sz w:val="24"/>
          <w:szCs w:val="24"/>
          <w:lang w:val="en-US"/>
        </w:rPr>
        <w:t>Every</w:t>
      </w:r>
      <w:proofErr w:type="gramEnd"/>
      <w:r w:rsidRPr="00A46A41">
        <w:rPr>
          <w:rFonts w:ascii="Times New Roman" w:hAnsi="Times New Roman"/>
          <w:sz w:val="24"/>
          <w:szCs w:val="24"/>
          <w:lang w:val="en-US"/>
        </w:rPr>
        <w:t xml:space="preserve"> other month</w:t>
      </w:r>
    </w:p>
    <w:p w14:paraId="7F24F3D8" w14:textId="72D3B1FF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</w:t>
      </w:r>
      <w:r w:rsidRPr="00A46A41">
        <w:rPr>
          <w:rFonts w:ascii="Times New Roman" w:hAnsi="Times New Roman"/>
          <w:sz w:val="24"/>
          <w:szCs w:val="24"/>
          <w:lang w:val="en-US"/>
        </w:rPr>
        <w:t>Other ________________________________________________________</w:t>
      </w:r>
      <w:r w:rsidR="008E5E44">
        <w:rPr>
          <w:rFonts w:ascii="Times New Roman" w:hAnsi="Times New Roman"/>
          <w:sz w:val="24"/>
          <w:szCs w:val="24"/>
          <w:lang w:val="en-US"/>
        </w:rPr>
        <w:t>____________</w:t>
      </w:r>
    </w:p>
    <w:p w14:paraId="47AB9869" w14:textId="77777777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</w:t>
      </w:r>
      <w:r w:rsidRPr="00A46A41">
        <w:rPr>
          <w:rFonts w:ascii="Times New Roman" w:hAnsi="Times New Roman"/>
          <w:sz w:val="24"/>
          <w:szCs w:val="24"/>
          <w:lang w:val="en-US"/>
        </w:rPr>
        <w:t>Less than 10 times in the last 12 months</w:t>
      </w:r>
    </w:p>
    <w:p w14:paraId="1D02C033" w14:textId="77777777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078337DB" w14:textId="2D5E50BE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46A41">
        <w:rPr>
          <w:rFonts w:ascii="Times New Roman" w:hAnsi="Times New Roman"/>
          <w:sz w:val="24"/>
          <w:szCs w:val="24"/>
          <w:lang w:val="en-US"/>
        </w:rPr>
        <w:t xml:space="preserve">52. For what </w:t>
      </w:r>
      <w:r w:rsidRPr="008E5E44">
        <w:rPr>
          <w:rFonts w:ascii="Times New Roman" w:hAnsi="Times New Roman"/>
          <w:sz w:val="24"/>
          <w:szCs w:val="24"/>
          <w:u w:val="single"/>
          <w:lang w:val="en-US"/>
        </w:rPr>
        <w:t>reasons</w:t>
      </w:r>
      <w:r w:rsidRPr="00A46A4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5E44" w:rsidRPr="00A46A41">
        <w:rPr>
          <w:rFonts w:ascii="Times New Roman" w:hAnsi="Times New Roman"/>
          <w:sz w:val="24"/>
          <w:szCs w:val="24"/>
          <w:lang w:val="en-US"/>
        </w:rPr>
        <w:t xml:space="preserve">have </w:t>
      </w:r>
      <w:r w:rsidR="008512E1" w:rsidRPr="00A46A41">
        <w:rPr>
          <w:rFonts w:ascii="Times New Roman" w:hAnsi="Times New Roman"/>
          <w:sz w:val="24"/>
          <w:szCs w:val="24"/>
          <w:lang w:val="en-US"/>
        </w:rPr>
        <w:t xml:space="preserve">you </w:t>
      </w:r>
      <w:r w:rsidRPr="00A46A41">
        <w:rPr>
          <w:rFonts w:ascii="Times New Roman" w:hAnsi="Times New Roman"/>
          <w:sz w:val="24"/>
          <w:szCs w:val="24"/>
          <w:lang w:val="en-US"/>
        </w:rPr>
        <w:t xml:space="preserve">consumed cannabis </w:t>
      </w:r>
      <w:r w:rsidR="008512E1" w:rsidRPr="00A46A41">
        <w:rPr>
          <w:rFonts w:ascii="Times New Roman" w:hAnsi="Times New Roman"/>
          <w:sz w:val="24"/>
          <w:szCs w:val="24"/>
          <w:lang w:val="en-US"/>
        </w:rPr>
        <w:t>with</w:t>
      </w:r>
      <w:r w:rsidRPr="00A46A41">
        <w:rPr>
          <w:rFonts w:ascii="Times New Roman" w:hAnsi="Times New Roman"/>
          <w:sz w:val="24"/>
          <w:szCs w:val="24"/>
          <w:lang w:val="en-US"/>
        </w:rPr>
        <w:t xml:space="preserve">in the last 12 months? </w:t>
      </w:r>
      <w:r w:rsidR="008E5E44">
        <w:rPr>
          <w:rFonts w:ascii="Times New Roman" w:hAnsi="Times New Roman"/>
          <w:sz w:val="24"/>
          <w:szCs w:val="24"/>
          <w:lang w:val="en-US"/>
        </w:rPr>
        <w:t>(►</w:t>
      </w:r>
      <w:r w:rsidRPr="00A46A41">
        <w:rPr>
          <w:rFonts w:ascii="Times New Roman" w:hAnsi="Times New Roman"/>
          <w:sz w:val="24"/>
          <w:szCs w:val="24"/>
          <w:lang w:val="en-US"/>
        </w:rPr>
        <w:t>question 58)</w:t>
      </w:r>
    </w:p>
    <w:p w14:paraId="50027C36" w14:textId="77777777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>□ Relaxation</w:t>
      </w:r>
    </w:p>
    <w:p w14:paraId="0A64118A" w14:textId="77777777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>□ Enjoyment</w:t>
      </w:r>
    </w:p>
    <w:p w14:paraId="3C01A084" w14:textId="77777777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Parties/ celebrations / festivities </w:t>
      </w:r>
    </w:p>
    <w:p w14:paraId="2577C970" w14:textId="77777777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>□ Curiosity</w:t>
      </w:r>
    </w:p>
    <w:p w14:paraId="7F778D39" w14:textId="04D4CD46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</w:t>
      </w:r>
      <w:proofErr w:type="gramStart"/>
      <w:r w:rsidRPr="00A46A41">
        <w:rPr>
          <w:rFonts w:ascii="Times New Roman" w:hAnsi="Times New Roman"/>
          <w:sz w:val="24"/>
          <w:szCs w:val="24"/>
          <w:lang w:val="en-GB"/>
        </w:rPr>
        <w:t>Other</w:t>
      </w:r>
      <w:proofErr w:type="gramEnd"/>
      <w:r w:rsidRPr="00A46A41">
        <w:rPr>
          <w:rFonts w:ascii="Times New Roman" w:hAnsi="Times New Roman"/>
          <w:sz w:val="24"/>
          <w:szCs w:val="24"/>
          <w:lang w:val="en-GB"/>
        </w:rPr>
        <w:t xml:space="preserve"> reasons ________________________________________________</w:t>
      </w:r>
      <w:r w:rsidR="008E5E44">
        <w:rPr>
          <w:rFonts w:ascii="Times New Roman" w:hAnsi="Times New Roman"/>
          <w:sz w:val="24"/>
          <w:szCs w:val="24"/>
          <w:lang w:val="en-GB"/>
        </w:rPr>
        <w:t>______________</w:t>
      </w:r>
    </w:p>
    <w:p w14:paraId="2871C51C" w14:textId="77777777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098A844A" w14:textId="4F781DFC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46A41">
        <w:rPr>
          <w:rFonts w:ascii="Times New Roman" w:hAnsi="Times New Roman"/>
          <w:sz w:val="24"/>
          <w:szCs w:val="24"/>
          <w:lang w:val="en-US"/>
        </w:rPr>
        <w:t xml:space="preserve">53. Why </w:t>
      </w:r>
      <w:r w:rsidR="008E5E44" w:rsidRPr="00A46A41">
        <w:rPr>
          <w:rFonts w:ascii="Times New Roman" w:hAnsi="Times New Roman"/>
          <w:sz w:val="24"/>
          <w:szCs w:val="24"/>
          <w:lang w:val="en-US"/>
        </w:rPr>
        <w:t xml:space="preserve">have </w:t>
      </w:r>
      <w:r w:rsidR="008512E1" w:rsidRPr="00A46A41">
        <w:rPr>
          <w:rFonts w:ascii="Times New Roman" w:hAnsi="Times New Roman"/>
          <w:sz w:val="24"/>
          <w:szCs w:val="24"/>
          <w:lang w:val="en-US"/>
        </w:rPr>
        <w:t xml:space="preserve">you </w:t>
      </w:r>
      <w:r w:rsidRPr="00A46A41">
        <w:rPr>
          <w:rFonts w:ascii="Times New Roman" w:hAnsi="Times New Roman"/>
          <w:sz w:val="24"/>
          <w:szCs w:val="24"/>
          <w:lang w:val="en-US"/>
        </w:rPr>
        <w:t>stopped using cannabis?</w:t>
      </w:r>
    </w:p>
    <w:p w14:paraId="2201C508" w14:textId="77777777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</w:t>
      </w:r>
      <w:r w:rsidRPr="00A46A41">
        <w:rPr>
          <w:rFonts w:ascii="Times New Roman" w:hAnsi="Times New Roman"/>
          <w:sz w:val="24"/>
          <w:szCs w:val="24"/>
          <w:lang w:val="en-US"/>
        </w:rPr>
        <w:t>Epilepsy</w:t>
      </w:r>
    </w:p>
    <w:p w14:paraId="38F07596" w14:textId="7F6946F9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</w:t>
      </w:r>
      <w:proofErr w:type="gramStart"/>
      <w:r w:rsidRPr="00A46A41">
        <w:rPr>
          <w:rFonts w:ascii="Times New Roman" w:hAnsi="Times New Roman"/>
          <w:sz w:val="24"/>
          <w:szCs w:val="24"/>
          <w:lang w:val="en-US"/>
        </w:rPr>
        <w:t>Other</w:t>
      </w:r>
      <w:proofErr w:type="gramEnd"/>
      <w:r w:rsidRPr="00A46A41">
        <w:rPr>
          <w:rFonts w:ascii="Times New Roman" w:hAnsi="Times New Roman"/>
          <w:sz w:val="24"/>
          <w:szCs w:val="24"/>
          <w:lang w:val="en-US"/>
        </w:rPr>
        <w:t xml:space="preserve"> reason</w:t>
      </w:r>
      <w:r w:rsidR="008E5E44">
        <w:rPr>
          <w:rFonts w:ascii="Times New Roman" w:hAnsi="Times New Roman"/>
          <w:sz w:val="24"/>
          <w:szCs w:val="24"/>
          <w:lang w:val="en-US"/>
        </w:rPr>
        <w:t>s</w:t>
      </w:r>
      <w:r w:rsidRPr="00A46A41">
        <w:rPr>
          <w:rFonts w:ascii="Times New Roman" w:hAnsi="Times New Roman"/>
          <w:sz w:val="24"/>
          <w:szCs w:val="24"/>
          <w:lang w:val="en-US"/>
        </w:rPr>
        <w:t xml:space="preserve"> ____________________</w:t>
      </w:r>
      <w:r w:rsidR="008E5E44">
        <w:rPr>
          <w:rFonts w:ascii="Times New Roman" w:hAnsi="Times New Roman"/>
          <w:sz w:val="24"/>
          <w:szCs w:val="24"/>
          <w:lang w:val="en-US"/>
        </w:rPr>
        <w:t>__________________________________________</w:t>
      </w:r>
    </w:p>
    <w:p w14:paraId="7BDBBF60" w14:textId="77777777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3849B572" w14:textId="7563BEB8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46A41">
        <w:rPr>
          <w:rFonts w:ascii="Times New Roman" w:hAnsi="Times New Roman"/>
          <w:sz w:val="24"/>
          <w:szCs w:val="24"/>
          <w:lang w:val="en-US"/>
        </w:rPr>
        <w:t xml:space="preserve">54. When </w:t>
      </w:r>
      <w:r w:rsidR="008E5E44">
        <w:rPr>
          <w:rFonts w:ascii="Times New Roman" w:hAnsi="Times New Roman"/>
          <w:sz w:val="24"/>
          <w:szCs w:val="24"/>
          <w:lang w:val="en-US"/>
        </w:rPr>
        <w:t xml:space="preserve">have </w:t>
      </w:r>
      <w:r w:rsidRPr="00A46A41">
        <w:rPr>
          <w:rFonts w:ascii="Times New Roman" w:hAnsi="Times New Roman"/>
          <w:sz w:val="24"/>
          <w:szCs w:val="24"/>
          <w:lang w:val="en-US"/>
        </w:rPr>
        <w:t>you consume</w:t>
      </w:r>
      <w:r w:rsidR="008E5E44">
        <w:rPr>
          <w:rFonts w:ascii="Times New Roman" w:hAnsi="Times New Roman"/>
          <w:sz w:val="24"/>
          <w:szCs w:val="24"/>
          <w:lang w:val="en-US"/>
        </w:rPr>
        <w:t>d</w:t>
      </w:r>
      <w:r w:rsidRPr="00A46A41">
        <w:rPr>
          <w:rFonts w:ascii="Times New Roman" w:hAnsi="Times New Roman"/>
          <w:sz w:val="24"/>
          <w:szCs w:val="24"/>
          <w:lang w:val="en-US"/>
        </w:rPr>
        <w:t xml:space="preserve"> cannabis the last time (date/year)?</w:t>
      </w:r>
    </w:p>
    <w:p w14:paraId="7EC29BB8" w14:textId="5D3CC548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</w:t>
      </w:r>
      <w:r w:rsidR="008E5E44">
        <w:rPr>
          <w:rFonts w:ascii="Times New Roman" w:hAnsi="Times New Roman"/>
          <w:sz w:val="24"/>
          <w:szCs w:val="24"/>
          <w:lang w:val="en-US"/>
        </w:rPr>
        <w:t>________</w:t>
      </w:r>
    </w:p>
    <w:p w14:paraId="0ADCE2B9" w14:textId="77777777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56F296DE" w14:textId="7C18462C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46A41">
        <w:rPr>
          <w:rFonts w:ascii="Times New Roman" w:hAnsi="Times New Roman"/>
          <w:sz w:val="24"/>
          <w:szCs w:val="24"/>
          <w:lang w:val="en-US"/>
        </w:rPr>
        <w:t>55. What form</w:t>
      </w:r>
      <w:r w:rsidR="008E5E44">
        <w:rPr>
          <w:rFonts w:ascii="Times New Roman" w:hAnsi="Times New Roman"/>
          <w:sz w:val="24"/>
          <w:szCs w:val="24"/>
          <w:lang w:val="en-US"/>
        </w:rPr>
        <w:t>s</w:t>
      </w:r>
      <w:r w:rsidRPr="00A46A41">
        <w:rPr>
          <w:rFonts w:ascii="Times New Roman" w:hAnsi="Times New Roman"/>
          <w:sz w:val="24"/>
          <w:szCs w:val="24"/>
          <w:lang w:val="en-US"/>
        </w:rPr>
        <w:t xml:space="preserve"> of cannabis </w:t>
      </w:r>
      <w:r w:rsidR="008E5E44" w:rsidRPr="00A46A41">
        <w:rPr>
          <w:rFonts w:ascii="Times New Roman" w:hAnsi="Times New Roman"/>
          <w:sz w:val="24"/>
          <w:szCs w:val="24"/>
          <w:lang w:val="en-US"/>
        </w:rPr>
        <w:t xml:space="preserve">have </w:t>
      </w:r>
      <w:r w:rsidR="008512E1" w:rsidRPr="00A46A41">
        <w:rPr>
          <w:rFonts w:ascii="Times New Roman" w:hAnsi="Times New Roman"/>
          <w:sz w:val="24"/>
          <w:szCs w:val="24"/>
          <w:lang w:val="en-US"/>
        </w:rPr>
        <w:t xml:space="preserve">you </w:t>
      </w:r>
      <w:r w:rsidRPr="00A46A41">
        <w:rPr>
          <w:rFonts w:ascii="Times New Roman" w:hAnsi="Times New Roman"/>
          <w:sz w:val="24"/>
          <w:szCs w:val="24"/>
          <w:lang w:val="en-US"/>
        </w:rPr>
        <w:t>used in the past?</w:t>
      </w:r>
    </w:p>
    <w:p w14:paraId="33929D50" w14:textId="417B6F8F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46A41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320C5">
        <w:rPr>
          <w:rFonts w:ascii="Times New Roman" w:hAnsi="Times New Roman"/>
          <w:sz w:val="24"/>
          <w:szCs w:val="24"/>
          <w:lang w:val="en-US"/>
        </w:rPr>
        <w:t>____</w:t>
      </w:r>
    </w:p>
    <w:p w14:paraId="1AA9D7A9" w14:textId="77777777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37739039" w14:textId="77777777" w:rsidR="002320C5" w:rsidRDefault="002320C5" w:rsidP="00A46A4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6770BB4A" w14:textId="77777777" w:rsidR="002320C5" w:rsidRDefault="002320C5" w:rsidP="00A46A4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6ACDE4E4" w14:textId="77777777" w:rsidR="002320C5" w:rsidRDefault="002320C5" w:rsidP="00A46A4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77D2E4F4" w14:textId="77777777" w:rsidR="002320C5" w:rsidRDefault="002320C5" w:rsidP="00A46A4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164C4CD6" w14:textId="77777777" w:rsidR="008E5E44" w:rsidRDefault="008E5E44" w:rsidP="00A46A4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70A654A8" w14:textId="77777777" w:rsidR="002320C5" w:rsidRDefault="002320C5" w:rsidP="00A46A4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00C340D2" w14:textId="11F38317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46A41">
        <w:rPr>
          <w:rFonts w:ascii="Times New Roman" w:hAnsi="Times New Roman"/>
          <w:sz w:val="24"/>
          <w:szCs w:val="24"/>
          <w:lang w:val="en-US"/>
        </w:rPr>
        <w:lastRenderedPageBreak/>
        <w:t xml:space="preserve">56. How </w:t>
      </w:r>
      <w:r w:rsidRPr="008E5E44">
        <w:rPr>
          <w:rFonts w:ascii="Times New Roman" w:hAnsi="Times New Roman"/>
          <w:sz w:val="24"/>
          <w:szCs w:val="24"/>
          <w:u w:val="single"/>
          <w:lang w:val="en-US"/>
        </w:rPr>
        <w:t>often</w:t>
      </w:r>
      <w:r w:rsidRPr="00A46A4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5E44" w:rsidRPr="00A46A41">
        <w:rPr>
          <w:rFonts w:ascii="Times New Roman" w:hAnsi="Times New Roman"/>
          <w:sz w:val="24"/>
          <w:szCs w:val="24"/>
          <w:lang w:val="en-US"/>
        </w:rPr>
        <w:t xml:space="preserve">have </w:t>
      </w:r>
      <w:r w:rsidR="008512E1" w:rsidRPr="00A46A41">
        <w:rPr>
          <w:rFonts w:ascii="Times New Roman" w:hAnsi="Times New Roman"/>
          <w:sz w:val="24"/>
          <w:szCs w:val="24"/>
          <w:lang w:val="en-US"/>
        </w:rPr>
        <w:t xml:space="preserve">you </w:t>
      </w:r>
      <w:r w:rsidRPr="00A46A41">
        <w:rPr>
          <w:rFonts w:ascii="Times New Roman" w:hAnsi="Times New Roman"/>
          <w:sz w:val="24"/>
          <w:szCs w:val="24"/>
          <w:lang w:val="en-US"/>
        </w:rPr>
        <w:t>used cannabis in the past?</w:t>
      </w:r>
    </w:p>
    <w:p w14:paraId="5D9A6445" w14:textId="77777777" w:rsidR="00521532" w:rsidRPr="00A46A41" w:rsidRDefault="00521532" w:rsidP="00A46A4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</w:t>
      </w:r>
      <w:r w:rsidRPr="00A46A41">
        <w:rPr>
          <w:rFonts w:ascii="Times New Roman" w:hAnsi="Times New Roman"/>
          <w:sz w:val="24"/>
          <w:szCs w:val="24"/>
          <w:lang w:val="en-US"/>
        </w:rPr>
        <w:t>Daily</w:t>
      </w:r>
    </w:p>
    <w:p w14:paraId="07059CD0" w14:textId="77777777" w:rsidR="00521532" w:rsidRPr="00A46A41" w:rsidRDefault="00521532" w:rsidP="00A46A4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</w:t>
      </w:r>
      <w:proofErr w:type="gramStart"/>
      <w:r w:rsidRPr="00A46A41">
        <w:rPr>
          <w:rFonts w:ascii="Times New Roman" w:hAnsi="Times New Roman"/>
          <w:sz w:val="24"/>
          <w:szCs w:val="24"/>
          <w:lang w:val="en-US"/>
        </w:rPr>
        <w:t>Almost</w:t>
      </w:r>
      <w:proofErr w:type="gramEnd"/>
      <w:r w:rsidRPr="00A46A41">
        <w:rPr>
          <w:rFonts w:ascii="Times New Roman" w:hAnsi="Times New Roman"/>
          <w:sz w:val="24"/>
          <w:szCs w:val="24"/>
          <w:lang w:val="en-US"/>
        </w:rPr>
        <w:t xml:space="preserve"> daily</w:t>
      </w:r>
    </w:p>
    <w:p w14:paraId="7D5D8C29" w14:textId="77777777" w:rsidR="00521532" w:rsidRPr="00A46A41" w:rsidRDefault="00521532" w:rsidP="00A46A4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</w:t>
      </w:r>
      <w:r w:rsidRPr="00A46A41">
        <w:rPr>
          <w:rFonts w:ascii="Times New Roman" w:hAnsi="Times New Roman"/>
          <w:sz w:val="24"/>
          <w:szCs w:val="24"/>
          <w:lang w:val="en-US"/>
        </w:rPr>
        <w:t>At least once per week</w:t>
      </w:r>
    </w:p>
    <w:p w14:paraId="08D6EE5E" w14:textId="77777777" w:rsidR="00521532" w:rsidRPr="00A46A41" w:rsidRDefault="00521532" w:rsidP="00A46A4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</w:t>
      </w:r>
      <w:r w:rsidRPr="00A46A41">
        <w:rPr>
          <w:rFonts w:ascii="Times New Roman" w:hAnsi="Times New Roman"/>
          <w:sz w:val="24"/>
          <w:szCs w:val="24"/>
          <w:lang w:val="en-US"/>
        </w:rPr>
        <w:t>At least once per month</w:t>
      </w:r>
    </w:p>
    <w:p w14:paraId="38834E29" w14:textId="77777777" w:rsidR="00521532" w:rsidRPr="00A46A41" w:rsidRDefault="00521532" w:rsidP="00A46A4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</w:t>
      </w:r>
      <w:proofErr w:type="gramStart"/>
      <w:r w:rsidRPr="00A46A41">
        <w:rPr>
          <w:rFonts w:ascii="Times New Roman" w:hAnsi="Times New Roman"/>
          <w:sz w:val="24"/>
          <w:szCs w:val="24"/>
          <w:lang w:val="en-US"/>
        </w:rPr>
        <w:t>Every</w:t>
      </w:r>
      <w:proofErr w:type="gramEnd"/>
      <w:r w:rsidRPr="00A46A41">
        <w:rPr>
          <w:rFonts w:ascii="Times New Roman" w:hAnsi="Times New Roman"/>
          <w:sz w:val="24"/>
          <w:szCs w:val="24"/>
          <w:lang w:val="en-US"/>
        </w:rPr>
        <w:t xml:space="preserve"> other month</w:t>
      </w:r>
    </w:p>
    <w:p w14:paraId="205A55B6" w14:textId="71477412" w:rsidR="00521532" w:rsidRPr="00A46A41" w:rsidRDefault="00521532" w:rsidP="00A46A4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</w:t>
      </w:r>
      <w:r w:rsidRPr="00A46A41">
        <w:rPr>
          <w:rFonts w:ascii="Times New Roman" w:hAnsi="Times New Roman"/>
          <w:sz w:val="24"/>
          <w:szCs w:val="24"/>
          <w:lang w:val="en-US"/>
        </w:rPr>
        <w:t>Other ________________________________________________________</w:t>
      </w:r>
      <w:r w:rsidR="008E5E44">
        <w:rPr>
          <w:rFonts w:ascii="Times New Roman" w:hAnsi="Times New Roman"/>
          <w:sz w:val="24"/>
          <w:szCs w:val="24"/>
          <w:lang w:val="en-US"/>
        </w:rPr>
        <w:t>______</w:t>
      </w:r>
    </w:p>
    <w:p w14:paraId="4496E04A" w14:textId="77777777" w:rsidR="00521532" w:rsidRPr="00A46A41" w:rsidRDefault="00521532" w:rsidP="00A46A4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</w:t>
      </w:r>
      <w:r w:rsidRPr="00A46A41">
        <w:rPr>
          <w:rFonts w:ascii="Times New Roman" w:hAnsi="Times New Roman"/>
          <w:sz w:val="24"/>
          <w:szCs w:val="24"/>
          <w:lang w:val="en-US"/>
        </w:rPr>
        <w:t>Less than 10 times in the past</w:t>
      </w:r>
    </w:p>
    <w:p w14:paraId="6B27410F" w14:textId="77777777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2E973D08" w14:textId="7CFAEAE5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46A41">
        <w:rPr>
          <w:rFonts w:ascii="Times New Roman" w:hAnsi="Times New Roman"/>
          <w:sz w:val="24"/>
          <w:szCs w:val="24"/>
          <w:lang w:val="en-US"/>
        </w:rPr>
        <w:t xml:space="preserve">57. For what </w:t>
      </w:r>
      <w:r w:rsidRPr="008E5E44">
        <w:rPr>
          <w:rFonts w:ascii="Times New Roman" w:hAnsi="Times New Roman"/>
          <w:sz w:val="24"/>
          <w:szCs w:val="24"/>
          <w:u w:val="single"/>
          <w:lang w:val="en-US"/>
        </w:rPr>
        <w:t>reasons</w:t>
      </w:r>
      <w:r w:rsidRPr="00A46A4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5E44" w:rsidRPr="00A46A41">
        <w:rPr>
          <w:rFonts w:ascii="Times New Roman" w:hAnsi="Times New Roman"/>
          <w:sz w:val="24"/>
          <w:szCs w:val="24"/>
          <w:lang w:val="en-US"/>
        </w:rPr>
        <w:t xml:space="preserve">have </w:t>
      </w:r>
      <w:r w:rsidR="008512E1" w:rsidRPr="00A46A41">
        <w:rPr>
          <w:rFonts w:ascii="Times New Roman" w:hAnsi="Times New Roman"/>
          <w:sz w:val="24"/>
          <w:szCs w:val="24"/>
          <w:lang w:val="en-US"/>
        </w:rPr>
        <w:t xml:space="preserve">you </w:t>
      </w:r>
      <w:r w:rsidRPr="00A46A41">
        <w:rPr>
          <w:rFonts w:ascii="Times New Roman" w:hAnsi="Times New Roman"/>
          <w:sz w:val="24"/>
          <w:szCs w:val="24"/>
          <w:lang w:val="en-US"/>
        </w:rPr>
        <w:t>consumed cannabis in the past?</w:t>
      </w:r>
    </w:p>
    <w:p w14:paraId="7B0D3165" w14:textId="77777777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>□ Relaxation</w:t>
      </w:r>
    </w:p>
    <w:p w14:paraId="442CF98F" w14:textId="77777777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>□ Enjoyment</w:t>
      </w:r>
    </w:p>
    <w:p w14:paraId="0C6EC52F" w14:textId="77777777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Parties/ celebrations / festivities </w:t>
      </w:r>
    </w:p>
    <w:p w14:paraId="108F5493" w14:textId="77777777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>□ Curiosity</w:t>
      </w:r>
    </w:p>
    <w:p w14:paraId="65AC3D3A" w14:textId="17A6B3AB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</w:t>
      </w:r>
      <w:proofErr w:type="gramStart"/>
      <w:r w:rsidRPr="00A46A41">
        <w:rPr>
          <w:rFonts w:ascii="Times New Roman" w:hAnsi="Times New Roman"/>
          <w:sz w:val="24"/>
          <w:szCs w:val="24"/>
          <w:lang w:val="en-GB"/>
        </w:rPr>
        <w:t>Other</w:t>
      </w:r>
      <w:proofErr w:type="gramEnd"/>
      <w:r w:rsidRPr="00A46A41">
        <w:rPr>
          <w:rFonts w:ascii="Times New Roman" w:hAnsi="Times New Roman"/>
          <w:sz w:val="24"/>
          <w:szCs w:val="24"/>
          <w:lang w:val="en-GB"/>
        </w:rPr>
        <w:t xml:space="preserve"> reasons ________________________________________________</w:t>
      </w:r>
      <w:r w:rsidR="008E5E44">
        <w:rPr>
          <w:rFonts w:ascii="Times New Roman" w:hAnsi="Times New Roman"/>
          <w:sz w:val="24"/>
          <w:szCs w:val="24"/>
          <w:lang w:val="en-GB"/>
        </w:rPr>
        <w:t>______________</w:t>
      </w:r>
    </w:p>
    <w:p w14:paraId="1BB5D242" w14:textId="77777777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294FEEF1" w14:textId="59AFAAE0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46A41">
        <w:rPr>
          <w:rFonts w:ascii="Times New Roman" w:hAnsi="Times New Roman"/>
          <w:sz w:val="24"/>
          <w:szCs w:val="24"/>
          <w:lang w:val="en-US"/>
        </w:rPr>
        <w:t xml:space="preserve">58. </w:t>
      </w:r>
      <w:r w:rsidR="008E5E44">
        <w:rPr>
          <w:rFonts w:ascii="Times New Roman" w:hAnsi="Times New Roman"/>
          <w:sz w:val="24"/>
          <w:szCs w:val="24"/>
          <w:lang w:val="en-US"/>
        </w:rPr>
        <w:t>H</w:t>
      </w:r>
      <w:r w:rsidR="008E5E44" w:rsidRPr="00A46A41">
        <w:rPr>
          <w:rFonts w:ascii="Times New Roman" w:hAnsi="Times New Roman"/>
          <w:sz w:val="24"/>
          <w:szCs w:val="24"/>
          <w:lang w:val="en-US"/>
        </w:rPr>
        <w:t xml:space="preserve">ave </w:t>
      </w:r>
      <w:r w:rsidR="008512E1" w:rsidRPr="00A46A41">
        <w:rPr>
          <w:rFonts w:ascii="Times New Roman" w:hAnsi="Times New Roman"/>
          <w:sz w:val="24"/>
          <w:szCs w:val="24"/>
          <w:lang w:val="en-US"/>
        </w:rPr>
        <w:t xml:space="preserve">you </w:t>
      </w:r>
      <w:r w:rsidRPr="00A46A41">
        <w:rPr>
          <w:rFonts w:ascii="Times New Roman" w:hAnsi="Times New Roman"/>
          <w:sz w:val="24"/>
          <w:szCs w:val="24"/>
          <w:lang w:val="en-US"/>
        </w:rPr>
        <w:t xml:space="preserve">consumed cannabis </w:t>
      </w:r>
      <w:r w:rsidRPr="008E5E44">
        <w:rPr>
          <w:rFonts w:ascii="Times New Roman" w:hAnsi="Times New Roman"/>
          <w:sz w:val="24"/>
          <w:szCs w:val="24"/>
          <w:u w:val="single"/>
          <w:lang w:val="en-US"/>
        </w:rPr>
        <w:t>after</w:t>
      </w:r>
      <w:r w:rsidRPr="00A46A41">
        <w:rPr>
          <w:rFonts w:ascii="Times New Roman" w:hAnsi="Times New Roman"/>
          <w:sz w:val="24"/>
          <w:szCs w:val="24"/>
          <w:lang w:val="en-US"/>
        </w:rPr>
        <w:t xml:space="preserve"> epilepsy was diagnosed?</w:t>
      </w:r>
    </w:p>
    <w:p w14:paraId="7A8E5988" w14:textId="77777777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</w:t>
      </w:r>
      <w:r w:rsidRPr="00A46A41">
        <w:rPr>
          <w:rFonts w:ascii="Times New Roman" w:hAnsi="Times New Roman"/>
          <w:sz w:val="24"/>
          <w:szCs w:val="24"/>
          <w:lang w:val="en-US"/>
        </w:rPr>
        <w:t xml:space="preserve">Yes </w:t>
      </w:r>
    </w:p>
    <w:p w14:paraId="420DA946" w14:textId="77777777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</w:t>
      </w:r>
      <w:r w:rsidRPr="00A46A41">
        <w:rPr>
          <w:rFonts w:ascii="Times New Roman" w:hAnsi="Times New Roman"/>
          <w:sz w:val="24"/>
          <w:szCs w:val="24"/>
          <w:lang w:val="en-US"/>
        </w:rPr>
        <w:t>No</w:t>
      </w:r>
    </w:p>
    <w:p w14:paraId="2123A771" w14:textId="77777777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6FDB58B0" w14:textId="24206DD6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46A41">
        <w:rPr>
          <w:rFonts w:ascii="Times New Roman" w:hAnsi="Times New Roman"/>
          <w:sz w:val="24"/>
          <w:szCs w:val="24"/>
          <w:lang w:val="en-US"/>
        </w:rPr>
        <w:t xml:space="preserve">59. </w:t>
      </w:r>
      <w:r w:rsidR="008E5E44">
        <w:rPr>
          <w:rFonts w:ascii="Times New Roman" w:hAnsi="Times New Roman"/>
          <w:sz w:val="24"/>
          <w:szCs w:val="24"/>
          <w:lang w:val="en-US"/>
        </w:rPr>
        <w:t>H</w:t>
      </w:r>
      <w:r w:rsidR="008E5E44" w:rsidRPr="00A46A41">
        <w:rPr>
          <w:rFonts w:ascii="Times New Roman" w:hAnsi="Times New Roman"/>
          <w:sz w:val="24"/>
          <w:szCs w:val="24"/>
          <w:lang w:val="en-US"/>
        </w:rPr>
        <w:t xml:space="preserve">ave </w:t>
      </w:r>
      <w:r w:rsidR="008512E1" w:rsidRPr="00A46A41">
        <w:rPr>
          <w:rFonts w:ascii="Times New Roman" w:hAnsi="Times New Roman"/>
          <w:sz w:val="24"/>
          <w:szCs w:val="24"/>
          <w:lang w:val="en-US"/>
        </w:rPr>
        <w:t>you</w:t>
      </w:r>
      <w:r w:rsidRPr="00A46A41">
        <w:rPr>
          <w:rFonts w:ascii="Times New Roman" w:hAnsi="Times New Roman"/>
          <w:sz w:val="24"/>
          <w:szCs w:val="24"/>
          <w:lang w:val="en-US"/>
        </w:rPr>
        <w:t xml:space="preserve"> experienced </w:t>
      </w:r>
      <w:r w:rsidRPr="008E5E44">
        <w:rPr>
          <w:rFonts w:ascii="Times New Roman" w:hAnsi="Times New Roman"/>
          <w:sz w:val="24"/>
          <w:szCs w:val="24"/>
          <w:u w:val="single"/>
          <w:lang w:val="en-US"/>
        </w:rPr>
        <w:t>any effect</w:t>
      </w:r>
      <w:r w:rsidRPr="00A46A41">
        <w:rPr>
          <w:rFonts w:ascii="Times New Roman" w:hAnsi="Times New Roman"/>
          <w:sz w:val="24"/>
          <w:szCs w:val="24"/>
          <w:lang w:val="en-US"/>
        </w:rPr>
        <w:t xml:space="preserve"> of cannabis use on your epilepsy?</w:t>
      </w:r>
    </w:p>
    <w:p w14:paraId="4CE65272" w14:textId="6C2391C8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46A41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320C5">
        <w:rPr>
          <w:rFonts w:ascii="Times New Roman" w:hAnsi="Times New Roman"/>
          <w:sz w:val="24"/>
          <w:szCs w:val="24"/>
          <w:lang w:val="en-US"/>
        </w:rPr>
        <w:t>____</w:t>
      </w:r>
    </w:p>
    <w:p w14:paraId="3AF5B8A7" w14:textId="77777777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7FB9C551" w14:textId="3AE4C864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46A41">
        <w:rPr>
          <w:rFonts w:ascii="Times New Roman" w:hAnsi="Times New Roman"/>
          <w:sz w:val="24"/>
          <w:szCs w:val="24"/>
          <w:lang w:val="en-US"/>
        </w:rPr>
        <w:t xml:space="preserve">60. </w:t>
      </w:r>
      <w:r w:rsidR="008E5E44">
        <w:rPr>
          <w:rFonts w:ascii="Times New Roman" w:hAnsi="Times New Roman"/>
          <w:sz w:val="24"/>
          <w:szCs w:val="24"/>
          <w:lang w:val="en-US"/>
        </w:rPr>
        <w:t>H</w:t>
      </w:r>
      <w:r w:rsidR="008E5E44" w:rsidRPr="00A46A41">
        <w:rPr>
          <w:rFonts w:ascii="Times New Roman" w:hAnsi="Times New Roman"/>
          <w:sz w:val="24"/>
          <w:szCs w:val="24"/>
          <w:lang w:val="en-US"/>
        </w:rPr>
        <w:t>ave</w:t>
      </w:r>
      <w:r w:rsidR="008512E1" w:rsidRPr="00A46A41">
        <w:rPr>
          <w:rFonts w:ascii="Times New Roman" w:hAnsi="Times New Roman"/>
          <w:sz w:val="24"/>
          <w:szCs w:val="24"/>
          <w:lang w:val="en-US"/>
        </w:rPr>
        <w:t xml:space="preserve"> you</w:t>
      </w:r>
      <w:r w:rsidRPr="00A46A41">
        <w:rPr>
          <w:rFonts w:ascii="Times New Roman" w:hAnsi="Times New Roman"/>
          <w:sz w:val="24"/>
          <w:szCs w:val="24"/>
          <w:lang w:val="en-US"/>
        </w:rPr>
        <w:t xml:space="preserve"> made any experience with </w:t>
      </w:r>
      <w:r w:rsidRPr="0024255F">
        <w:rPr>
          <w:rFonts w:ascii="Times New Roman" w:hAnsi="Times New Roman"/>
          <w:sz w:val="24"/>
          <w:szCs w:val="24"/>
          <w:lang w:val="en-US"/>
        </w:rPr>
        <w:t>illicit drug use</w:t>
      </w:r>
      <w:r w:rsidRPr="00A46A41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24255F">
        <w:rPr>
          <w:rFonts w:ascii="Times New Roman" w:hAnsi="Times New Roman"/>
          <w:sz w:val="24"/>
          <w:szCs w:val="24"/>
          <w:u w:val="single"/>
          <w:lang w:val="en-US"/>
        </w:rPr>
        <w:t>other than cannabis</w:t>
      </w:r>
      <w:r w:rsidRPr="00A46A41">
        <w:rPr>
          <w:rFonts w:ascii="Times New Roman" w:hAnsi="Times New Roman"/>
          <w:sz w:val="24"/>
          <w:szCs w:val="24"/>
          <w:lang w:val="en-US"/>
        </w:rPr>
        <w:t>)?</w:t>
      </w:r>
    </w:p>
    <w:p w14:paraId="14D3AEC9" w14:textId="77777777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</w:t>
      </w:r>
      <w:r w:rsidRPr="00A46A41">
        <w:rPr>
          <w:rFonts w:ascii="Times New Roman" w:hAnsi="Times New Roman"/>
          <w:sz w:val="24"/>
          <w:szCs w:val="24"/>
          <w:lang w:val="en-US"/>
        </w:rPr>
        <w:t xml:space="preserve">Yes, </w:t>
      </w:r>
      <w:r w:rsidR="008512E1" w:rsidRPr="00A46A41">
        <w:rPr>
          <w:rFonts w:ascii="Times New Roman" w:hAnsi="Times New Roman"/>
          <w:sz w:val="24"/>
          <w:szCs w:val="24"/>
          <w:lang w:val="en-US"/>
        </w:rPr>
        <w:t>with</w:t>
      </w:r>
      <w:r w:rsidRPr="00A46A41">
        <w:rPr>
          <w:rFonts w:ascii="Times New Roman" w:hAnsi="Times New Roman"/>
          <w:sz w:val="24"/>
          <w:szCs w:val="24"/>
          <w:lang w:val="en-US"/>
        </w:rPr>
        <w:t xml:space="preserve">in the last 12 months </w:t>
      </w:r>
    </w:p>
    <w:p w14:paraId="17E52053" w14:textId="7A8A2817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</w:t>
      </w:r>
      <w:r w:rsidRPr="00A46A41">
        <w:rPr>
          <w:rFonts w:ascii="Times New Roman" w:hAnsi="Times New Roman"/>
          <w:sz w:val="24"/>
          <w:szCs w:val="24"/>
          <w:lang w:val="en-US"/>
        </w:rPr>
        <w:t xml:space="preserve">Yes, but not </w:t>
      </w:r>
      <w:r w:rsidR="008512E1" w:rsidRPr="00A46A41">
        <w:rPr>
          <w:rFonts w:ascii="Times New Roman" w:hAnsi="Times New Roman"/>
          <w:sz w:val="24"/>
          <w:szCs w:val="24"/>
          <w:lang w:val="en-US"/>
        </w:rPr>
        <w:t>with</w:t>
      </w:r>
      <w:r w:rsidRPr="00A46A41">
        <w:rPr>
          <w:rFonts w:ascii="Times New Roman" w:hAnsi="Times New Roman"/>
          <w:sz w:val="24"/>
          <w:szCs w:val="24"/>
          <w:lang w:val="en-US"/>
        </w:rPr>
        <w:t>in the last 12 mont</w:t>
      </w:r>
      <w:r w:rsidR="008E5E44">
        <w:rPr>
          <w:rFonts w:ascii="Times New Roman" w:hAnsi="Times New Roman"/>
          <w:sz w:val="24"/>
          <w:szCs w:val="24"/>
          <w:lang w:val="en-US"/>
        </w:rPr>
        <w:t>hs (►</w:t>
      </w:r>
      <w:r w:rsidRPr="00A46A41">
        <w:rPr>
          <w:rFonts w:ascii="Times New Roman" w:hAnsi="Times New Roman"/>
          <w:sz w:val="24"/>
          <w:szCs w:val="24"/>
          <w:lang w:val="en-US"/>
        </w:rPr>
        <w:t>question 64)</w:t>
      </w:r>
    </w:p>
    <w:p w14:paraId="4C15D8AF" w14:textId="649049A4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</w:t>
      </w:r>
      <w:r w:rsidR="008E5E44">
        <w:rPr>
          <w:rFonts w:ascii="Times New Roman" w:hAnsi="Times New Roman"/>
          <w:sz w:val="24"/>
          <w:szCs w:val="24"/>
          <w:lang w:val="en-US"/>
        </w:rPr>
        <w:t>No (►</w:t>
      </w:r>
      <w:r w:rsidRPr="00A46A41">
        <w:rPr>
          <w:rFonts w:ascii="Times New Roman" w:hAnsi="Times New Roman"/>
          <w:sz w:val="24"/>
          <w:szCs w:val="24"/>
          <w:lang w:val="en-US"/>
        </w:rPr>
        <w:t>end of interview)</w:t>
      </w:r>
    </w:p>
    <w:p w14:paraId="7D2684D1" w14:textId="77777777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49C23E8F" w14:textId="5298D978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46A41">
        <w:rPr>
          <w:rFonts w:ascii="Times New Roman" w:hAnsi="Times New Roman"/>
          <w:sz w:val="24"/>
          <w:szCs w:val="24"/>
          <w:lang w:val="en-US"/>
        </w:rPr>
        <w:t xml:space="preserve">61. </w:t>
      </w:r>
      <w:r w:rsidRPr="008E5E44">
        <w:rPr>
          <w:rFonts w:ascii="Times New Roman" w:hAnsi="Times New Roman"/>
          <w:sz w:val="24"/>
          <w:szCs w:val="24"/>
          <w:lang w:val="en-US"/>
        </w:rPr>
        <w:t>Which</w:t>
      </w:r>
      <w:r w:rsidRPr="00A46A4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4255F">
        <w:rPr>
          <w:rFonts w:ascii="Times New Roman" w:hAnsi="Times New Roman"/>
          <w:sz w:val="24"/>
          <w:szCs w:val="24"/>
          <w:lang w:val="en-US"/>
        </w:rPr>
        <w:t>illicit drugs</w:t>
      </w:r>
      <w:r w:rsidRPr="00A46A41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24255F">
        <w:rPr>
          <w:rFonts w:ascii="Times New Roman" w:hAnsi="Times New Roman"/>
          <w:sz w:val="24"/>
          <w:szCs w:val="24"/>
          <w:u w:val="single"/>
          <w:lang w:val="en-US"/>
        </w:rPr>
        <w:t>other than cannabis</w:t>
      </w:r>
      <w:r w:rsidRPr="00A46A41">
        <w:rPr>
          <w:rFonts w:ascii="Times New Roman" w:hAnsi="Times New Roman"/>
          <w:sz w:val="24"/>
          <w:szCs w:val="24"/>
          <w:lang w:val="en-US"/>
        </w:rPr>
        <w:t xml:space="preserve">) </w:t>
      </w:r>
      <w:r w:rsidR="008E5E44" w:rsidRPr="00A46A41">
        <w:rPr>
          <w:rFonts w:ascii="Times New Roman" w:hAnsi="Times New Roman"/>
          <w:sz w:val="24"/>
          <w:szCs w:val="24"/>
          <w:lang w:val="en-US"/>
        </w:rPr>
        <w:t xml:space="preserve">have </w:t>
      </w:r>
      <w:r w:rsidR="008512E1" w:rsidRPr="00A46A41">
        <w:rPr>
          <w:rFonts w:ascii="Times New Roman" w:hAnsi="Times New Roman"/>
          <w:sz w:val="24"/>
          <w:szCs w:val="24"/>
          <w:lang w:val="en-US"/>
        </w:rPr>
        <w:t xml:space="preserve">you </w:t>
      </w:r>
      <w:r w:rsidRPr="00A46A41">
        <w:rPr>
          <w:rFonts w:ascii="Times New Roman" w:hAnsi="Times New Roman"/>
          <w:sz w:val="24"/>
          <w:szCs w:val="24"/>
          <w:lang w:val="en-US"/>
        </w:rPr>
        <w:t xml:space="preserve">used </w:t>
      </w:r>
      <w:r w:rsidR="008512E1" w:rsidRPr="00A46A41">
        <w:rPr>
          <w:rFonts w:ascii="Times New Roman" w:hAnsi="Times New Roman"/>
          <w:sz w:val="24"/>
          <w:szCs w:val="24"/>
          <w:lang w:val="en-US"/>
        </w:rPr>
        <w:t>with</w:t>
      </w:r>
      <w:r w:rsidRPr="00A46A41">
        <w:rPr>
          <w:rFonts w:ascii="Times New Roman" w:hAnsi="Times New Roman"/>
          <w:sz w:val="24"/>
          <w:szCs w:val="24"/>
          <w:lang w:val="en-US"/>
        </w:rPr>
        <w:t>in the last 12 months?</w:t>
      </w:r>
    </w:p>
    <w:p w14:paraId="3BE6DEDF" w14:textId="2B9C8D6F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46A41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320C5">
        <w:rPr>
          <w:rFonts w:ascii="Times New Roman" w:hAnsi="Times New Roman"/>
          <w:sz w:val="24"/>
          <w:szCs w:val="24"/>
          <w:lang w:val="en-US"/>
        </w:rPr>
        <w:t>____</w:t>
      </w:r>
    </w:p>
    <w:p w14:paraId="2FEAA4D5" w14:textId="77777777" w:rsidR="002320C5" w:rsidRDefault="002320C5" w:rsidP="00A46A4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7666918B" w14:textId="3ABECF4B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46A41">
        <w:rPr>
          <w:rFonts w:ascii="Times New Roman" w:hAnsi="Times New Roman"/>
          <w:sz w:val="24"/>
          <w:szCs w:val="24"/>
          <w:lang w:val="en-US"/>
        </w:rPr>
        <w:t xml:space="preserve">62. How </w:t>
      </w:r>
      <w:r w:rsidRPr="008E5E44">
        <w:rPr>
          <w:rFonts w:ascii="Times New Roman" w:hAnsi="Times New Roman"/>
          <w:sz w:val="24"/>
          <w:szCs w:val="24"/>
          <w:u w:val="single"/>
          <w:lang w:val="en-US"/>
        </w:rPr>
        <w:t>often</w:t>
      </w:r>
      <w:r w:rsidRPr="00A46A4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5E44" w:rsidRPr="00A46A41">
        <w:rPr>
          <w:rFonts w:ascii="Times New Roman" w:hAnsi="Times New Roman"/>
          <w:sz w:val="24"/>
          <w:szCs w:val="24"/>
          <w:lang w:val="en-US"/>
        </w:rPr>
        <w:t xml:space="preserve">have </w:t>
      </w:r>
      <w:r w:rsidR="008512E1" w:rsidRPr="00A46A41">
        <w:rPr>
          <w:rFonts w:ascii="Times New Roman" w:hAnsi="Times New Roman"/>
          <w:sz w:val="24"/>
          <w:szCs w:val="24"/>
          <w:lang w:val="en-US"/>
        </w:rPr>
        <w:t xml:space="preserve">you </w:t>
      </w:r>
      <w:r w:rsidRPr="00A46A41">
        <w:rPr>
          <w:rFonts w:ascii="Times New Roman" w:hAnsi="Times New Roman"/>
          <w:sz w:val="24"/>
          <w:szCs w:val="24"/>
          <w:lang w:val="en-US"/>
        </w:rPr>
        <w:t>used illicit drugs (</w:t>
      </w:r>
      <w:r w:rsidRPr="0024255F">
        <w:rPr>
          <w:rFonts w:ascii="Times New Roman" w:hAnsi="Times New Roman"/>
          <w:sz w:val="24"/>
          <w:szCs w:val="24"/>
          <w:u w:val="single"/>
          <w:lang w:val="en-US"/>
        </w:rPr>
        <w:t>other than cannabis</w:t>
      </w:r>
      <w:r w:rsidRPr="00A46A41">
        <w:rPr>
          <w:rFonts w:ascii="Times New Roman" w:hAnsi="Times New Roman"/>
          <w:sz w:val="24"/>
          <w:szCs w:val="24"/>
          <w:lang w:val="en-US"/>
        </w:rPr>
        <w:t xml:space="preserve">) </w:t>
      </w:r>
      <w:r w:rsidR="008512E1" w:rsidRPr="00A46A41">
        <w:rPr>
          <w:rFonts w:ascii="Times New Roman" w:hAnsi="Times New Roman"/>
          <w:sz w:val="24"/>
          <w:szCs w:val="24"/>
          <w:lang w:val="en-US"/>
        </w:rPr>
        <w:t>with</w:t>
      </w:r>
      <w:r w:rsidRPr="00A46A41">
        <w:rPr>
          <w:rFonts w:ascii="Times New Roman" w:hAnsi="Times New Roman"/>
          <w:sz w:val="24"/>
          <w:szCs w:val="24"/>
          <w:lang w:val="en-US"/>
        </w:rPr>
        <w:t>in the last 12 months? Please state details on each consumed drug respectively!</w:t>
      </w:r>
    </w:p>
    <w:p w14:paraId="57EA7EC6" w14:textId="6C0073E9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46A41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320C5">
        <w:rPr>
          <w:rFonts w:ascii="Times New Roman" w:hAnsi="Times New Roman"/>
          <w:sz w:val="24"/>
          <w:szCs w:val="24"/>
          <w:lang w:val="en-US"/>
        </w:rPr>
        <w:t>____</w:t>
      </w:r>
    </w:p>
    <w:p w14:paraId="5A0E66BE" w14:textId="77777777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0CFE6431" w14:textId="71D7586A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46A41">
        <w:rPr>
          <w:rFonts w:ascii="Times New Roman" w:hAnsi="Times New Roman"/>
          <w:sz w:val="24"/>
          <w:szCs w:val="24"/>
          <w:lang w:val="en-US"/>
        </w:rPr>
        <w:t xml:space="preserve">63. For what </w:t>
      </w:r>
      <w:r w:rsidRPr="008E5E44">
        <w:rPr>
          <w:rFonts w:ascii="Times New Roman" w:hAnsi="Times New Roman"/>
          <w:sz w:val="24"/>
          <w:szCs w:val="24"/>
          <w:u w:val="single"/>
          <w:lang w:val="en-US"/>
        </w:rPr>
        <w:t>reason</w:t>
      </w:r>
      <w:r w:rsidRPr="00A46A41">
        <w:rPr>
          <w:rFonts w:ascii="Times New Roman" w:hAnsi="Times New Roman"/>
          <w:sz w:val="24"/>
          <w:szCs w:val="24"/>
          <w:lang w:val="en-US"/>
        </w:rPr>
        <w:t xml:space="preserve">s </w:t>
      </w:r>
      <w:r w:rsidR="008E5E44" w:rsidRPr="00A46A41">
        <w:rPr>
          <w:rFonts w:ascii="Times New Roman" w:hAnsi="Times New Roman"/>
          <w:sz w:val="24"/>
          <w:szCs w:val="24"/>
          <w:lang w:val="en-US"/>
        </w:rPr>
        <w:t xml:space="preserve">have </w:t>
      </w:r>
      <w:r w:rsidR="008512E1" w:rsidRPr="00A46A41">
        <w:rPr>
          <w:rFonts w:ascii="Times New Roman" w:hAnsi="Times New Roman"/>
          <w:sz w:val="24"/>
          <w:szCs w:val="24"/>
          <w:lang w:val="en-US"/>
        </w:rPr>
        <w:t xml:space="preserve">you </w:t>
      </w:r>
      <w:r w:rsidRPr="00A46A41">
        <w:rPr>
          <w:rFonts w:ascii="Times New Roman" w:hAnsi="Times New Roman"/>
          <w:sz w:val="24"/>
          <w:szCs w:val="24"/>
          <w:lang w:val="en-US"/>
        </w:rPr>
        <w:t>used illicit drugs (</w:t>
      </w:r>
      <w:r w:rsidRPr="0024255F">
        <w:rPr>
          <w:rFonts w:ascii="Times New Roman" w:hAnsi="Times New Roman"/>
          <w:sz w:val="24"/>
          <w:szCs w:val="24"/>
          <w:u w:val="single"/>
          <w:lang w:val="en-US"/>
        </w:rPr>
        <w:t>other than cannabis</w:t>
      </w:r>
      <w:r w:rsidRPr="00A46A41">
        <w:rPr>
          <w:rFonts w:ascii="Times New Roman" w:hAnsi="Times New Roman"/>
          <w:sz w:val="24"/>
          <w:szCs w:val="24"/>
          <w:lang w:val="en-US"/>
        </w:rPr>
        <w:t xml:space="preserve">) </w:t>
      </w:r>
      <w:r w:rsidR="008512E1" w:rsidRPr="00A46A41">
        <w:rPr>
          <w:rFonts w:ascii="Times New Roman" w:hAnsi="Times New Roman"/>
          <w:sz w:val="24"/>
          <w:szCs w:val="24"/>
          <w:lang w:val="en-US"/>
        </w:rPr>
        <w:t>with</w:t>
      </w:r>
      <w:r w:rsidRPr="00A46A41">
        <w:rPr>
          <w:rFonts w:ascii="Times New Roman" w:hAnsi="Times New Roman"/>
          <w:sz w:val="24"/>
          <w:szCs w:val="24"/>
          <w:lang w:val="en-US"/>
        </w:rPr>
        <w:t xml:space="preserve">in the last 12 </w:t>
      </w:r>
      <w:r w:rsidR="008E5E44">
        <w:rPr>
          <w:rFonts w:ascii="Times New Roman" w:hAnsi="Times New Roman"/>
          <w:sz w:val="24"/>
          <w:szCs w:val="24"/>
          <w:lang w:val="en-US"/>
        </w:rPr>
        <w:t>months? (►</w:t>
      </w:r>
      <w:r w:rsidRPr="00A46A41">
        <w:rPr>
          <w:rFonts w:ascii="Times New Roman" w:hAnsi="Times New Roman"/>
          <w:sz w:val="24"/>
          <w:szCs w:val="24"/>
          <w:lang w:val="en-US"/>
        </w:rPr>
        <w:t>question 69)</w:t>
      </w:r>
    </w:p>
    <w:p w14:paraId="16566786" w14:textId="77777777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>□ Relaxation</w:t>
      </w:r>
    </w:p>
    <w:p w14:paraId="0BCE2A3E" w14:textId="77777777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>□ Enjoyment</w:t>
      </w:r>
    </w:p>
    <w:p w14:paraId="7F374697" w14:textId="77777777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Parties/ celebrations / festivities </w:t>
      </w:r>
    </w:p>
    <w:p w14:paraId="069C064C" w14:textId="77777777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>□ Curiosity</w:t>
      </w:r>
    </w:p>
    <w:p w14:paraId="2AAA3367" w14:textId="75214025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</w:t>
      </w:r>
      <w:proofErr w:type="gramStart"/>
      <w:r w:rsidRPr="00A46A41">
        <w:rPr>
          <w:rFonts w:ascii="Times New Roman" w:hAnsi="Times New Roman"/>
          <w:sz w:val="24"/>
          <w:szCs w:val="24"/>
          <w:lang w:val="en-GB"/>
        </w:rPr>
        <w:t>Other</w:t>
      </w:r>
      <w:proofErr w:type="gramEnd"/>
      <w:r w:rsidRPr="00A46A41">
        <w:rPr>
          <w:rFonts w:ascii="Times New Roman" w:hAnsi="Times New Roman"/>
          <w:sz w:val="24"/>
          <w:szCs w:val="24"/>
          <w:lang w:val="en-GB"/>
        </w:rPr>
        <w:t xml:space="preserve"> reasons ________________________________________________</w:t>
      </w:r>
      <w:r w:rsidR="008E5E44">
        <w:rPr>
          <w:rFonts w:ascii="Times New Roman" w:hAnsi="Times New Roman"/>
          <w:sz w:val="24"/>
          <w:szCs w:val="24"/>
          <w:lang w:val="en-GB"/>
        </w:rPr>
        <w:t>______________</w:t>
      </w:r>
    </w:p>
    <w:p w14:paraId="5B066AF3" w14:textId="0ACE3B8A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46A41">
        <w:rPr>
          <w:rFonts w:ascii="Times New Roman" w:hAnsi="Times New Roman"/>
          <w:sz w:val="24"/>
          <w:szCs w:val="24"/>
          <w:lang w:val="en-US"/>
        </w:rPr>
        <w:lastRenderedPageBreak/>
        <w:t xml:space="preserve">64. </w:t>
      </w:r>
      <w:r w:rsidRPr="008E5E44">
        <w:rPr>
          <w:rFonts w:ascii="Times New Roman" w:hAnsi="Times New Roman"/>
          <w:sz w:val="24"/>
          <w:szCs w:val="24"/>
          <w:u w:val="single"/>
          <w:lang w:val="en-US"/>
        </w:rPr>
        <w:t>Why</w:t>
      </w:r>
      <w:r w:rsidRPr="00A46A4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5E44" w:rsidRPr="00A46A41">
        <w:rPr>
          <w:rFonts w:ascii="Times New Roman" w:hAnsi="Times New Roman"/>
          <w:sz w:val="24"/>
          <w:szCs w:val="24"/>
          <w:lang w:val="en-US"/>
        </w:rPr>
        <w:t xml:space="preserve">have </w:t>
      </w:r>
      <w:r w:rsidR="008512E1" w:rsidRPr="00A46A41">
        <w:rPr>
          <w:rFonts w:ascii="Times New Roman" w:hAnsi="Times New Roman"/>
          <w:sz w:val="24"/>
          <w:szCs w:val="24"/>
          <w:lang w:val="en-US"/>
        </w:rPr>
        <w:t xml:space="preserve">you </w:t>
      </w:r>
      <w:r w:rsidRPr="00A46A41">
        <w:rPr>
          <w:rFonts w:ascii="Times New Roman" w:hAnsi="Times New Roman"/>
          <w:sz w:val="24"/>
          <w:szCs w:val="24"/>
          <w:lang w:val="en-US"/>
        </w:rPr>
        <w:t>stopped using illicit drugs (</w:t>
      </w:r>
      <w:r w:rsidRPr="0024255F">
        <w:rPr>
          <w:rFonts w:ascii="Times New Roman" w:hAnsi="Times New Roman"/>
          <w:sz w:val="24"/>
          <w:szCs w:val="24"/>
          <w:u w:val="single"/>
          <w:lang w:val="en-US"/>
        </w:rPr>
        <w:t>other than cannabis</w:t>
      </w:r>
      <w:r w:rsidRPr="00A46A41">
        <w:rPr>
          <w:rFonts w:ascii="Times New Roman" w:hAnsi="Times New Roman"/>
          <w:sz w:val="24"/>
          <w:szCs w:val="24"/>
          <w:lang w:val="en-US"/>
        </w:rPr>
        <w:t>)?</w:t>
      </w:r>
    </w:p>
    <w:p w14:paraId="2041D52E" w14:textId="77777777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</w:t>
      </w:r>
      <w:r w:rsidRPr="00A46A41">
        <w:rPr>
          <w:rFonts w:ascii="Times New Roman" w:hAnsi="Times New Roman"/>
          <w:sz w:val="24"/>
          <w:szCs w:val="24"/>
          <w:lang w:val="en-US"/>
        </w:rPr>
        <w:t>Epilepsy</w:t>
      </w:r>
    </w:p>
    <w:p w14:paraId="189C0494" w14:textId="5EB587A2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</w:t>
      </w:r>
      <w:proofErr w:type="gramStart"/>
      <w:r w:rsidRPr="00A46A41">
        <w:rPr>
          <w:rFonts w:ascii="Times New Roman" w:hAnsi="Times New Roman"/>
          <w:sz w:val="24"/>
          <w:szCs w:val="24"/>
          <w:lang w:val="en-US"/>
        </w:rPr>
        <w:t>Other</w:t>
      </w:r>
      <w:proofErr w:type="gramEnd"/>
      <w:r w:rsidRPr="00A46A41">
        <w:rPr>
          <w:rFonts w:ascii="Times New Roman" w:hAnsi="Times New Roman"/>
          <w:sz w:val="24"/>
          <w:szCs w:val="24"/>
          <w:lang w:val="en-US"/>
        </w:rPr>
        <w:t xml:space="preserve"> reason __________________________________________________</w:t>
      </w:r>
      <w:r w:rsidRPr="00A46A41">
        <w:rPr>
          <w:rFonts w:ascii="Times New Roman" w:hAnsi="Times New Roman"/>
          <w:sz w:val="24"/>
          <w:szCs w:val="24"/>
          <w:lang w:val="en-US"/>
        </w:rPr>
        <w:softHyphen/>
      </w:r>
      <w:r w:rsidRPr="00A46A41">
        <w:rPr>
          <w:rFonts w:ascii="Times New Roman" w:hAnsi="Times New Roman"/>
          <w:sz w:val="24"/>
          <w:szCs w:val="24"/>
          <w:lang w:val="en-US"/>
        </w:rPr>
        <w:softHyphen/>
      </w:r>
      <w:r w:rsidR="008E5E44">
        <w:rPr>
          <w:rFonts w:ascii="Times New Roman" w:hAnsi="Times New Roman"/>
          <w:sz w:val="24"/>
          <w:szCs w:val="24"/>
          <w:lang w:val="en-US"/>
        </w:rPr>
        <w:t>_____________</w:t>
      </w:r>
    </w:p>
    <w:p w14:paraId="34686474" w14:textId="77777777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43C6385C" w14:textId="497406CA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46A41">
        <w:rPr>
          <w:rFonts w:ascii="Times New Roman" w:hAnsi="Times New Roman"/>
          <w:sz w:val="24"/>
          <w:szCs w:val="24"/>
          <w:lang w:val="en-US"/>
        </w:rPr>
        <w:t xml:space="preserve">65. When </w:t>
      </w:r>
      <w:r w:rsidR="008E5E44">
        <w:rPr>
          <w:rFonts w:ascii="Times New Roman" w:hAnsi="Times New Roman"/>
          <w:sz w:val="24"/>
          <w:szCs w:val="24"/>
          <w:lang w:val="en-US"/>
        </w:rPr>
        <w:t>have</w:t>
      </w:r>
      <w:r w:rsidRPr="00A46A41">
        <w:rPr>
          <w:rFonts w:ascii="Times New Roman" w:hAnsi="Times New Roman"/>
          <w:sz w:val="24"/>
          <w:szCs w:val="24"/>
          <w:lang w:val="en-US"/>
        </w:rPr>
        <w:t xml:space="preserve"> you consume</w:t>
      </w:r>
      <w:r w:rsidR="008E5E44">
        <w:rPr>
          <w:rFonts w:ascii="Times New Roman" w:hAnsi="Times New Roman"/>
          <w:sz w:val="24"/>
          <w:szCs w:val="24"/>
          <w:lang w:val="en-US"/>
        </w:rPr>
        <w:t>d</w:t>
      </w:r>
      <w:r w:rsidRPr="00A46A41">
        <w:rPr>
          <w:rFonts w:ascii="Times New Roman" w:hAnsi="Times New Roman"/>
          <w:sz w:val="24"/>
          <w:szCs w:val="24"/>
          <w:lang w:val="en-US"/>
        </w:rPr>
        <w:t xml:space="preserve"> illicit drugs (</w:t>
      </w:r>
      <w:r w:rsidRPr="0024255F">
        <w:rPr>
          <w:rFonts w:ascii="Times New Roman" w:hAnsi="Times New Roman"/>
          <w:sz w:val="24"/>
          <w:szCs w:val="24"/>
          <w:u w:val="single"/>
          <w:lang w:val="en-US"/>
        </w:rPr>
        <w:t>other than cannabis</w:t>
      </w:r>
      <w:r w:rsidRPr="00A46A41">
        <w:rPr>
          <w:rFonts w:ascii="Times New Roman" w:hAnsi="Times New Roman"/>
          <w:sz w:val="24"/>
          <w:szCs w:val="24"/>
          <w:lang w:val="en-US"/>
        </w:rPr>
        <w:t xml:space="preserve">) the </w:t>
      </w:r>
      <w:r w:rsidRPr="008E5E44">
        <w:rPr>
          <w:rFonts w:ascii="Times New Roman" w:hAnsi="Times New Roman"/>
          <w:sz w:val="24"/>
          <w:szCs w:val="24"/>
          <w:u w:val="single"/>
          <w:lang w:val="en-US"/>
        </w:rPr>
        <w:t>last time</w:t>
      </w:r>
      <w:r w:rsidRPr="00A46A41">
        <w:rPr>
          <w:rFonts w:ascii="Times New Roman" w:hAnsi="Times New Roman"/>
          <w:sz w:val="24"/>
          <w:szCs w:val="24"/>
          <w:lang w:val="en-US"/>
        </w:rPr>
        <w:t xml:space="preserve"> (date/year)?</w:t>
      </w:r>
    </w:p>
    <w:p w14:paraId="266CEEF9" w14:textId="677716E0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46A41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</w:t>
      </w:r>
      <w:r w:rsidR="008E5E44">
        <w:rPr>
          <w:rFonts w:ascii="Times New Roman" w:hAnsi="Times New Roman"/>
          <w:sz w:val="24"/>
          <w:szCs w:val="24"/>
          <w:lang w:val="en-US"/>
        </w:rPr>
        <w:t>________</w:t>
      </w:r>
    </w:p>
    <w:p w14:paraId="3C18A039" w14:textId="77777777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3A689A40" w14:textId="0C9EA657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46A41">
        <w:rPr>
          <w:rFonts w:ascii="Times New Roman" w:hAnsi="Times New Roman"/>
          <w:sz w:val="24"/>
          <w:szCs w:val="24"/>
          <w:lang w:val="en-US"/>
        </w:rPr>
        <w:t>6</w:t>
      </w:r>
      <w:r w:rsidR="002D3BCF">
        <w:rPr>
          <w:rFonts w:ascii="Times New Roman" w:hAnsi="Times New Roman"/>
          <w:sz w:val="24"/>
          <w:szCs w:val="24"/>
          <w:lang w:val="en-US"/>
        </w:rPr>
        <w:t>6</w:t>
      </w:r>
      <w:r w:rsidRPr="00A46A41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8E5E44">
        <w:rPr>
          <w:rFonts w:ascii="Times New Roman" w:hAnsi="Times New Roman"/>
          <w:sz w:val="24"/>
          <w:szCs w:val="24"/>
          <w:lang w:val="en-US"/>
        </w:rPr>
        <w:t>H</w:t>
      </w:r>
      <w:r w:rsidR="008E5E44" w:rsidRPr="00A46A41">
        <w:rPr>
          <w:rFonts w:ascii="Times New Roman" w:hAnsi="Times New Roman"/>
          <w:sz w:val="24"/>
          <w:szCs w:val="24"/>
          <w:lang w:val="en-US"/>
        </w:rPr>
        <w:t xml:space="preserve">ave </w:t>
      </w:r>
      <w:r w:rsidR="008512E1" w:rsidRPr="00A46A41">
        <w:rPr>
          <w:rFonts w:ascii="Times New Roman" w:hAnsi="Times New Roman"/>
          <w:sz w:val="24"/>
          <w:szCs w:val="24"/>
          <w:lang w:val="en-US"/>
        </w:rPr>
        <w:t xml:space="preserve">you </w:t>
      </w:r>
      <w:r w:rsidRPr="00A46A41">
        <w:rPr>
          <w:rFonts w:ascii="Times New Roman" w:hAnsi="Times New Roman"/>
          <w:sz w:val="24"/>
          <w:szCs w:val="24"/>
          <w:lang w:val="en-US"/>
        </w:rPr>
        <w:t>consumed illicit drugs (</w:t>
      </w:r>
      <w:r w:rsidRPr="0024255F">
        <w:rPr>
          <w:rFonts w:ascii="Times New Roman" w:hAnsi="Times New Roman"/>
          <w:sz w:val="24"/>
          <w:szCs w:val="24"/>
          <w:u w:val="single"/>
          <w:lang w:val="en-US"/>
        </w:rPr>
        <w:t>other than cannabis</w:t>
      </w:r>
      <w:r w:rsidRPr="00A46A41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8E5E44">
        <w:rPr>
          <w:rFonts w:ascii="Times New Roman" w:hAnsi="Times New Roman"/>
          <w:sz w:val="24"/>
          <w:szCs w:val="24"/>
          <w:u w:val="single"/>
          <w:lang w:val="en-US"/>
        </w:rPr>
        <w:t>after</w:t>
      </w:r>
      <w:r w:rsidRPr="00A46A41">
        <w:rPr>
          <w:rFonts w:ascii="Times New Roman" w:hAnsi="Times New Roman"/>
          <w:sz w:val="24"/>
          <w:szCs w:val="24"/>
          <w:lang w:val="en-US"/>
        </w:rPr>
        <w:t xml:space="preserve"> epilepsy was diagnosed?</w:t>
      </w:r>
    </w:p>
    <w:p w14:paraId="59F26676" w14:textId="77777777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</w:t>
      </w:r>
      <w:r w:rsidRPr="00A46A41">
        <w:rPr>
          <w:rFonts w:ascii="Times New Roman" w:hAnsi="Times New Roman"/>
          <w:sz w:val="24"/>
          <w:szCs w:val="24"/>
          <w:lang w:val="en-US"/>
        </w:rPr>
        <w:t xml:space="preserve">Yes </w:t>
      </w:r>
    </w:p>
    <w:p w14:paraId="43519535" w14:textId="77777777" w:rsidR="00521532" w:rsidRPr="00A46A41" w:rsidRDefault="00521532" w:rsidP="002320C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46A41">
        <w:rPr>
          <w:rFonts w:ascii="Times New Roman" w:hAnsi="Times New Roman"/>
          <w:sz w:val="24"/>
          <w:szCs w:val="24"/>
          <w:lang w:val="en-GB"/>
        </w:rPr>
        <w:t xml:space="preserve">□ </w:t>
      </w:r>
      <w:r w:rsidRPr="00A46A41">
        <w:rPr>
          <w:rFonts w:ascii="Times New Roman" w:hAnsi="Times New Roman"/>
          <w:sz w:val="24"/>
          <w:szCs w:val="24"/>
          <w:lang w:val="en-US"/>
        </w:rPr>
        <w:t>No</w:t>
      </w:r>
    </w:p>
    <w:p w14:paraId="55BB5114" w14:textId="77777777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569A2C71" w14:textId="26CFCABC" w:rsidR="00521532" w:rsidRPr="00A46A41" w:rsidRDefault="002D3BCF" w:rsidP="00A46A4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67</w:t>
      </w:r>
      <w:r w:rsidR="00521532" w:rsidRPr="00A46A41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8E5E44">
        <w:rPr>
          <w:rFonts w:ascii="Times New Roman" w:hAnsi="Times New Roman"/>
          <w:sz w:val="24"/>
          <w:szCs w:val="24"/>
          <w:lang w:val="en-US"/>
        </w:rPr>
        <w:t>H</w:t>
      </w:r>
      <w:r w:rsidR="008E5E44" w:rsidRPr="00A46A41">
        <w:rPr>
          <w:rFonts w:ascii="Times New Roman" w:hAnsi="Times New Roman"/>
          <w:sz w:val="24"/>
          <w:szCs w:val="24"/>
          <w:lang w:val="en-US"/>
        </w:rPr>
        <w:t xml:space="preserve">ave </w:t>
      </w:r>
      <w:r w:rsidR="008512E1" w:rsidRPr="00A46A41">
        <w:rPr>
          <w:rFonts w:ascii="Times New Roman" w:hAnsi="Times New Roman"/>
          <w:sz w:val="24"/>
          <w:szCs w:val="24"/>
          <w:lang w:val="en-US"/>
        </w:rPr>
        <w:t xml:space="preserve">you </w:t>
      </w:r>
      <w:r w:rsidR="00521532" w:rsidRPr="00A46A41">
        <w:rPr>
          <w:rFonts w:ascii="Times New Roman" w:hAnsi="Times New Roman"/>
          <w:sz w:val="24"/>
          <w:szCs w:val="24"/>
          <w:lang w:val="en-US"/>
        </w:rPr>
        <w:t xml:space="preserve">experienced </w:t>
      </w:r>
      <w:r w:rsidR="00521532" w:rsidRPr="008E5E44">
        <w:rPr>
          <w:rFonts w:ascii="Times New Roman" w:hAnsi="Times New Roman"/>
          <w:sz w:val="24"/>
          <w:szCs w:val="24"/>
          <w:u w:val="single"/>
          <w:lang w:val="en-US"/>
        </w:rPr>
        <w:t>any</w:t>
      </w:r>
      <w:r w:rsidR="00521532" w:rsidRPr="00A46A41">
        <w:rPr>
          <w:rFonts w:ascii="Times New Roman" w:hAnsi="Times New Roman"/>
          <w:sz w:val="24"/>
          <w:szCs w:val="24"/>
          <w:lang w:val="en-US"/>
        </w:rPr>
        <w:t xml:space="preserve"> effect of illicit drug use (</w:t>
      </w:r>
      <w:r w:rsidR="00521532" w:rsidRPr="0024255F">
        <w:rPr>
          <w:rFonts w:ascii="Times New Roman" w:hAnsi="Times New Roman"/>
          <w:sz w:val="24"/>
          <w:szCs w:val="24"/>
          <w:u w:val="single"/>
          <w:lang w:val="en-US"/>
        </w:rPr>
        <w:t>other than cannabis</w:t>
      </w:r>
      <w:r w:rsidR="00521532" w:rsidRPr="00A46A41">
        <w:rPr>
          <w:rFonts w:ascii="Times New Roman" w:hAnsi="Times New Roman"/>
          <w:sz w:val="24"/>
          <w:szCs w:val="24"/>
          <w:lang w:val="en-US"/>
        </w:rPr>
        <w:t>) on your epilepsy?</w:t>
      </w:r>
    </w:p>
    <w:p w14:paraId="73A7CCD4" w14:textId="7FD248E5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46A41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A46A41">
        <w:rPr>
          <w:rFonts w:ascii="Times New Roman" w:hAnsi="Times New Roman"/>
          <w:sz w:val="24"/>
          <w:szCs w:val="24"/>
          <w:lang w:val="en-US"/>
        </w:rPr>
        <w:t>________________________________</w:t>
      </w:r>
      <w:r w:rsidR="002320C5">
        <w:rPr>
          <w:rFonts w:ascii="Times New Roman" w:hAnsi="Times New Roman"/>
          <w:sz w:val="24"/>
          <w:szCs w:val="24"/>
          <w:lang w:val="en-US"/>
        </w:rPr>
        <w:t>____</w:t>
      </w:r>
    </w:p>
    <w:p w14:paraId="0769E2CC" w14:textId="77777777" w:rsidR="00521532" w:rsidRPr="00A46A41" w:rsidRDefault="00521532" w:rsidP="00A46A4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4085EE66" w14:textId="77777777" w:rsidR="00D05AA6" w:rsidRPr="00031AF7" w:rsidRDefault="00D05AA6">
      <w:pPr>
        <w:rPr>
          <w:lang w:val="en-US"/>
        </w:rPr>
      </w:pPr>
    </w:p>
    <w:p w14:paraId="6D178BC7" w14:textId="77777777" w:rsidR="00D05AA6" w:rsidRPr="00031AF7" w:rsidRDefault="00D05AA6">
      <w:pPr>
        <w:rPr>
          <w:lang w:val="en-US"/>
        </w:rPr>
      </w:pPr>
    </w:p>
    <w:p w14:paraId="3B5A517F" w14:textId="77777777" w:rsidR="00D05AA6" w:rsidRPr="00031AF7" w:rsidRDefault="00D05AA6">
      <w:pPr>
        <w:rPr>
          <w:rFonts w:ascii="Arial" w:hAnsi="Arial" w:cs="Arial"/>
          <w:lang w:val="en-US"/>
        </w:rPr>
      </w:pPr>
    </w:p>
    <w:p w14:paraId="404E117A" w14:textId="77777777" w:rsidR="00D05AA6" w:rsidRPr="00031AF7" w:rsidRDefault="00D05AA6">
      <w:pPr>
        <w:rPr>
          <w:rFonts w:ascii="Arial" w:hAnsi="Arial" w:cs="Arial"/>
          <w:lang w:val="en-US"/>
        </w:rPr>
      </w:pPr>
    </w:p>
    <w:p w14:paraId="0E015096" w14:textId="77777777" w:rsidR="00D05AA6" w:rsidRPr="00031AF7" w:rsidRDefault="00D05AA6">
      <w:pPr>
        <w:rPr>
          <w:rFonts w:ascii="Arial" w:hAnsi="Arial" w:cs="Arial"/>
          <w:lang w:val="en-US"/>
        </w:rPr>
      </w:pPr>
    </w:p>
    <w:p w14:paraId="637D471B" w14:textId="77777777" w:rsidR="00D05AA6" w:rsidRPr="00031AF7" w:rsidRDefault="00D05AA6">
      <w:pPr>
        <w:rPr>
          <w:rFonts w:ascii="Arial" w:hAnsi="Arial" w:cs="Arial"/>
          <w:lang w:val="en-US"/>
        </w:rPr>
      </w:pPr>
    </w:p>
    <w:p w14:paraId="581DD4FD" w14:textId="77777777" w:rsidR="00D05AA6" w:rsidRPr="00031AF7" w:rsidRDefault="00D05AA6">
      <w:pPr>
        <w:rPr>
          <w:rFonts w:ascii="Arial" w:hAnsi="Arial" w:cs="Arial"/>
          <w:lang w:val="en-US"/>
        </w:rPr>
      </w:pPr>
    </w:p>
    <w:sectPr w:rsidR="00D05AA6" w:rsidRPr="00031AF7" w:rsidSect="00D438F1"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17CC7" w14:textId="77777777" w:rsidR="00D438F1" w:rsidRDefault="00D438F1">
      <w:pPr>
        <w:spacing w:after="0" w:line="240" w:lineRule="auto"/>
      </w:pPr>
      <w:r>
        <w:separator/>
      </w:r>
    </w:p>
  </w:endnote>
  <w:endnote w:type="continuationSeparator" w:id="0">
    <w:p w14:paraId="54032143" w14:textId="77777777" w:rsidR="00D438F1" w:rsidRDefault="00D43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950AD" w14:textId="77777777" w:rsidR="00D438F1" w:rsidRDefault="00D438F1" w:rsidP="00D438F1">
    <w:pPr>
      <w:pStyle w:val="Fuzeile"/>
      <w:framePr w:wrap="around" w:vAnchor="text" w:hAnchor="margin" w:xAlign="center" w:y="1"/>
      <w:rPr>
        <w:ins w:id="1" w:author="Martin Holtkamp" w:date="2014-03-22T20:42:00Z"/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>PAGE</w:instrText>
    </w:r>
    <w:ins w:id="2" w:author="Martin Holtkamp" w:date="2014-03-22T20:42:00Z">
      <w:r>
        <w:rPr>
          <w:rStyle w:val="Seitenzahl"/>
        </w:rPr>
        <w:instrText xml:space="preserve">  </w:instrText>
      </w:r>
    </w:ins>
    <w:r>
      <w:rPr>
        <w:rStyle w:val="Seitenzahl"/>
      </w:rPr>
      <w:fldChar w:fldCharType="end"/>
    </w:r>
  </w:p>
  <w:p w14:paraId="6A48BC16" w14:textId="77777777" w:rsidR="00D438F1" w:rsidRDefault="00D438F1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035E0" w14:textId="77777777" w:rsidR="00D438F1" w:rsidRPr="00AB637A" w:rsidRDefault="00D438F1" w:rsidP="00D438F1">
    <w:pPr>
      <w:pStyle w:val="Fuzeile"/>
      <w:framePr w:wrap="around" w:vAnchor="text" w:hAnchor="margin" w:xAlign="center" w:y="1"/>
      <w:rPr>
        <w:rStyle w:val="Seitenzahl"/>
        <w:rFonts w:ascii="Arial" w:hAnsi="Arial" w:cs="Arial"/>
      </w:rPr>
    </w:pPr>
    <w:r>
      <w:rPr>
        <w:rStyle w:val="Seitenzahl"/>
        <w:rFonts w:ascii="Arial" w:hAnsi="Arial" w:cs="Arial"/>
      </w:rPr>
      <w:fldChar w:fldCharType="begin"/>
    </w:r>
    <w:r>
      <w:rPr>
        <w:rStyle w:val="Seitenzahl"/>
        <w:rFonts w:ascii="Arial" w:hAnsi="Arial" w:cs="Arial"/>
      </w:rPr>
      <w:instrText>PAGE</w:instrText>
    </w:r>
    <w:r w:rsidRPr="00AB637A">
      <w:rPr>
        <w:rStyle w:val="Seitenzahl"/>
        <w:rFonts w:ascii="Arial" w:hAnsi="Arial" w:cs="Arial"/>
      </w:rPr>
      <w:instrText xml:space="preserve">  </w:instrText>
    </w:r>
    <w:r>
      <w:rPr>
        <w:rStyle w:val="Seitenzahl"/>
        <w:rFonts w:ascii="Arial" w:hAnsi="Arial" w:cs="Arial"/>
      </w:rPr>
      <w:fldChar w:fldCharType="separate"/>
    </w:r>
    <w:r w:rsidR="0024255F">
      <w:rPr>
        <w:rStyle w:val="Seitenzahl"/>
        <w:rFonts w:ascii="Arial" w:hAnsi="Arial" w:cs="Arial"/>
        <w:noProof/>
      </w:rPr>
      <w:t>1</w:t>
    </w:r>
    <w:r>
      <w:rPr>
        <w:rStyle w:val="Seitenzahl"/>
        <w:rFonts w:ascii="Arial" w:hAnsi="Arial" w:cs="Arial"/>
      </w:rPr>
      <w:fldChar w:fldCharType="end"/>
    </w:r>
  </w:p>
  <w:p w14:paraId="718FB50E" w14:textId="77777777" w:rsidR="00D438F1" w:rsidRDefault="00D438F1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C2DA0" w14:textId="77777777" w:rsidR="00D438F1" w:rsidRDefault="00D438F1">
      <w:pPr>
        <w:spacing w:after="0" w:line="240" w:lineRule="auto"/>
      </w:pPr>
      <w:r>
        <w:separator/>
      </w:r>
    </w:p>
  </w:footnote>
  <w:footnote w:type="continuationSeparator" w:id="0">
    <w:p w14:paraId="76A9C7EB" w14:textId="77777777" w:rsidR="00D438F1" w:rsidRDefault="00D43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939A4"/>
    <w:multiLevelType w:val="hybridMultilevel"/>
    <w:tmpl w:val="7388B3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32"/>
    <w:rsid w:val="00012142"/>
    <w:rsid w:val="00031AF7"/>
    <w:rsid w:val="00207407"/>
    <w:rsid w:val="002320C5"/>
    <w:rsid w:val="0024255F"/>
    <w:rsid w:val="002D3BCF"/>
    <w:rsid w:val="00356F54"/>
    <w:rsid w:val="00472672"/>
    <w:rsid w:val="00521532"/>
    <w:rsid w:val="00781C9A"/>
    <w:rsid w:val="0083536E"/>
    <w:rsid w:val="008512E1"/>
    <w:rsid w:val="008E5E44"/>
    <w:rsid w:val="00984874"/>
    <w:rsid w:val="00990E19"/>
    <w:rsid w:val="00A116B2"/>
    <w:rsid w:val="00A46A41"/>
    <w:rsid w:val="00B81741"/>
    <w:rsid w:val="00C324A3"/>
    <w:rsid w:val="00C870CA"/>
    <w:rsid w:val="00CA4913"/>
    <w:rsid w:val="00CD5B94"/>
    <w:rsid w:val="00D05AA6"/>
    <w:rsid w:val="00D438F1"/>
    <w:rsid w:val="00EC3543"/>
    <w:rsid w:val="00F4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6D4E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1532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rsid w:val="0052153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uzeileZeichen">
    <w:name w:val="Fußzeile Zeichen"/>
    <w:basedOn w:val="Absatzstandardschriftart"/>
    <w:link w:val="Fuzeile"/>
    <w:uiPriority w:val="99"/>
    <w:rsid w:val="00521532"/>
    <w:rPr>
      <w:rFonts w:ascii="Calibri" w:eastAsia="Calibri" w:hAnsi="Calibri" w:cs="Times New Roman"/>
      <w:sz w:val="20"/>
      <w:szCs w:val="20"/>
      <w:lang w:eastAsia="en-US"/>
    </w:rPr>
  </w:style>
  <w:style w:type="character" w:styleId="Seitenzahl">
    <w:name w:val="page number"/>
    <w:basedOn w:val="Absatzstandardschriftart"/>
    <w:uiPriority w:val="99"/>
    <w:rsid w:val="00521532"/>
    <w:rPr>
      <w:rFonts w:cs="Times New Roman"/>
    </w:rPr>
  </w:style>
  <w:style w:type="paragraph" w:styleId="Listenabsatz">
    <w:name w:val="List Paragraph"/>
    <w:basedOn w:val="Standard"/>
    <w:uiPriority w:val="34"/>
    <w:qFormat/>
    <w:rsid w:val="00D05AA6"/>
    <w:pPr>
      <w:ind w:left="720"/>
      <w:contextualSpacing/>
    </w:pPr>
  </w:style>
  <w:style w:type="table" w:styleId="Tabellenraster">
    <w:name w:val="Table Grid"/>
    <w:basedOn w:val="NormaleTabelle"/>
    <w:uiPriority w:val="99"/>
    <w:rsid w:val="00CD5B94"/>
    <w:rPr>
      <w:rFonts w:ascii="Times New Roman" w:eastAsia="MS Minngs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standardschriftart"/>
    <w:uiPriority w:val="99"/>
    <w:semiHidden/>
    <w:unhideWhenUsed/>
    <w:rsid w:val="00CD5B94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CD5B94"/>
    <w:pPr>
      <w:spacing w:line="240" w:lineRule="auto"/>
    </w:pPr>
    <w:rPr>
      <w:rFonts w:eastAsia="MS Minngs"/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CD5B94"/>
    <w:rPr>
      <w:rFonts w:ascii="Calibri" w:eastAsia="MS Minngs" w:hAnsi="Calibri" w:cs="Times New Roman"/>
      <w:sz w:val="20"/>
      <w:szCs w:val="20"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D5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D5B94"/>
    <w:rPr>
      <w:rFonts w:ascii="Tahoma" w:eastAsia="Calibri" w:hAnsi="Tahoma" w:cs="Tahoma"/>
      <w:sz w:val="16"/>
      <w:szCs w:val="16"/>
      <w:lang w:eastAsia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356F54"/>
    <w:rPr>
      <w:rFonts w:eastAsia="Calibri"/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356F54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Bearbeitung">
    <w:name w:val="Revision"/>
    <w:hidden/>
    <w:uiPriority w:val="99"/>
    <w:semiHidden/>
    <w:rsid w:val="00031AF7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1532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rsid w:val="0052153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uzeileZeichen">
    <w:name w:val="Fußzeile Zeichen"/>
    <w:basedOn w:val="Absatzstandardschriftart"/>
    <w:link w:val="Fuzeile"/>
    <w:uiPriority w:val="99"/>
    <w:rsid w:val="00521532"/>
    <w:rPr>
      <w:rFonts w:ascii="Calibri" w:eastAsia="Calibri" w:hAnsi="Calibri" w:cs="Times New Roman"/>
      <w:sz w:val="20"/>
      <w:szCs w:val="20"/>
      <w:lang w:eastAsia="en-US"/>
    </w:rPr>
  </w:style>
  <w:style w:type="character" w:styleId="Seitenzahl">
    <w:name w:val="page number"/>
    <w:basedOn w:val="Absatzstandardschriftart"/>
    <w:uiPriority w:val="99"/>
    <w:rsid w:val="00521532"/>
    <w:rPr>
      <w:rFonts w:cs="Times New Roman"/>
    </w:rPr>
  </w:style>
  <w:style w:type="paragraph" w:styleId="Listenabsatz">
    <w:name w:val="List Paragraph"/>
    <w:basedOn w:val="Standard"/>
    <w:uiPriority w:val="34"/>
    <w:qFormat/>
    <w:rsid w:val="00D05AA6"/>
    <w:pPr>
      <w:ind w:left="720"/>
      <w:contextualSpacing/>
    </w:pPr>
  </w:style>
  <w:style w:type="table" w:styleId="Tabellenraster">
    <w:name w:val="Table Grid"/>
    <w:basedOn w:val="NormaleTabelle"/>
    <w:uiPriority w:val="99"/>
    <w:rsid w:val="00CD5B94"/>
    <w:rPr>
      <w:rFonts w:ascii="Times New Roman" w:eastAsia="MS Minngs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standardschriftart"/>
    <w:uiPriority w:val="99"/>
    <w:semiHidden/>
    <w:unhideWhenUsed/>
    <w:rsid w:val="00CD5B94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CD5B94"/>
    <w:pPr>
      <w:spacing w:line="240" w:lineRule="auto"/>
    </w:pPr>
    <w:rPr>
      <w:rFonts w:eastAsia="MS Minngs"/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CD5B94"/>
    <w:rPr>
      <w:rFonts w:ascii="Calibri" w:eastAsia="MS Minngs" w:hAnsi="Calibri" w:cs="Times New Roman"/>
      <w:sz w:val="20"/>
      <w:szCs w:val="20"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D5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D5B94"/>
    <w:rPr>
      <w:rFonts w:ascii="Tahoma" w:eastAsia="Calibri" w:hAnsi="Tahoma" w:cs="Tahoma"/>
      <w:sz w:val="16"/>
      <w:szCs w:val="16"/>
      <w:lang w:eastAsia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356F54"/>
    <w:rPr>
      <w:rFonts w:eastAsia="Calibri"/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356F54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Bearbeitung">
    <w:name w:val="Revision"/>
    <w:hidden/>
    <w:uiPriority w:val="99"/>
    <w:semiHidden/>
    <w:rsid w:val="00031AF7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1791</Words>
  <Characters>11286</Characters>
  <Application>Microsoft Macintosh Word</Application>
  <DocSecurity>0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13051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8</cp:revision>
  <dcterms:created xsi:type="dcterms:W3CDTF">2018-02-12T18:30:00Z</dcterms:created>
  <dcterms:modified xsi:type="dcterms:W3CDTF">2018-03-11T17:10:00Z</dcterms:modified>
</cp:coreProperties>
</file>